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F21FE" w14:textId="395BDB91" w:rsidR="005839B0" w:rsidRPr="00D83D5D" w:rsidRDefault="005839B0" w:rsidP="00B93CEF">
      <w:pPr>
        <w:spacing w:before="0"/>
        <w:jc w:val="center"/>
        <w:outlineLvl w:val="0"/>
        <w:rPr>
          <w:rFonts w:ascii="Calibri" w:hAnsi="Calibri"/>
          <w:b/>
          <w:sz w:val="28"/>
          <w:szCs w:val="28"/>
        </w:rPr>
      </w:pPr>
      <w:r w:rsidRPr="00D83D5D">
        <w:rPr>
          <w:rFonts w:ascii="Calibri" w:hAnsi="Calibri"/>
          <w:b/>
          <w:sz w:val="28"/>
          <w:szCs w:val="28"/>
        </w:rPr>
        <w:t>DE VILLES EN VILLAGES POUR LE DROIT AU LOGEMENT</w:t>
      </w:r>
    </w:p>
    <w:p w14:paraId="76F36BBA" w14:textId="0BEA58C3" w:rsidR="00DA106D" w:rsidRDefault="00CD3AC4" w:rsidP="007C11C8">
      <w:pPr>
        <w:spacing w:before="0"/>
        <w:jc w:val="center"/>
        <w:outlineLvl w:val="0"/>
        <w:rPr>
          <w:ins w:id="0" w:author="FRAPRU MacBook Air" w:date="2018-04-03T15:09:00Z"/>
          <w:rFonts w:ascii="Calibri" w:hAnsi="Calibri"/>
        </w:rPr>
      </w:pPr>
      <w:r>
        <w:rPr>
          <w:rFonts w:ascii="Calibri" w:hAnsi="Calibri"/>
          <w:b/>
        </w:rPr>
        <w:t xml:space="preserve">Marche du FRAPRU </w:t>
      </w:r>
      <w:r w:rsidR="00651A6A" w:rsidRPr="00023285">
        <w:rPr>
          <w:rFonts w:ascii="Wingdings" w:hAnsi="Wingdings"/>
          <w:color w:val="000000"/>
        </w:rPr>
        <w:t></w:t>
      </w:r>
      <w:r>
        <w:rPr>
          <w:rFonts w:ascii="Calibri" w:hAnsi="Calibri"/>
          <w:b/>
        </w:rPr>
        <w:t xml:space="preserve"> d’</w:t>
      </w:r>
      <w:r w:rsidR="00812AF7">
        <w:rPr>
          <w:rFonts w:ascii="Calibri" w:hAnsi="Calibri"/>
          <w:b/>
        </w:rPr>
        <w:t>Ottawa à Québec</w:t>
      </w:r>
      <w:r w:rsidR="00651A6A">
        <w:rPr>
          <w:rFonts w:ascii="Calibri" w:hAnsi="Calibri"/>
          <w:b/>
        </w:rPr>
        <w:t xml:space="preserve"> </w:t>
      </w:r>
      <w:r w:rsidR="00651A6A" w:rsidRPr="00F00AF2">
        <w:rPr>
          <w:rFonts w:ascii="Wingdings" w:hAnsi="Wingdings"/>
          <w:color w:val="000000"/>
        </w:rPr>
        <w:t></w:t>
      </w:r>
      <w:r>
        <w:rPr>
          <w:rFonts w:ascii="Calibri" w:hAnsi="Calibri"/>
          <w:b/>
        </w:rPr>
        <w:t xml:space="preserve"> </w:t>
      </w:r>
      <w:r w:rsidR="00875B4A">
        <w:rPr>
          <w:rFonts w:ascii="Calibri" w:hAnsi="Calibri"/>
          <w:b/>
        </w:rPr>
        <w:t xml:space="preserve">du 2 au 29 septembre 2018 </w:t>
      </w:r>
    </w:p>
    <w:p w14:paraId="034AA565" w14:textId="77777777" w:rsidR="00DA106D" w:rsidRPr="008F428E" w:rsidRDefault="00DA106D" w:rsidP="00EB2AE5">
      <w:pPr>
        <w:spacing w:before="0"/>
        <w:rPr>
          <w:rFonts w:ascii="Calibri" w:hAnsi="Calibri"/>
        </w:rPr>
      </w:pPr>
    </w:p>
    <w:p w14:paraId="018AB2B3" w14:textId="1806A39F" w:rsidR="008F428E" w:rsidRPr="008F428E" w:rsidRDefault="00D4086F" w:rsidP="00EB2AE5">
      <w:pPr>
        <w:spacing w:before="0"/>
        <w:rPr>
          <w:rFonts w:ascii="Calibri" w:hAnsi="Calibri"/>
        </w:rPr>
      </w:pPr>
      <w:r w:rsidRPr="008F428E">
        <w:rPr>
          <w:rFonts w:ascii="Calibri" w:hAnsi="Calibri"/>
        </w:rPr>
        <w:t xml:space="preserve">Le Front d’action populaire en réaménagement urbain </w:t>
      </w:r>
      <w:r w:rsidR="005839B0" w:rsidRPr="008F428E">
        <w:rPr>
          <w:rFonts w:ascii="Calibri" w:hAnsi="Calibri"/>
        </w:rPr>
        <w:t xml:space="preserve">(FRAPRU) </w:t>
      </w:r>
      <w:r w:rsidRPr="008F428E">
        <w:rPr>
          <w:rFonts w:ascii="Calibri" w:hAnsi="Calibri"/>
        </w:rPr>
        <w:t xml:space="preserve">organise </w:t>
      </w:r>
      <w:r w:rsidR="005743CE" w:rsidRPr="00222EAE">
        <w:rPr>
          <w:rFonts w:ascii="Calibri" w:hAnsi="Calibri"/>
        </w:rPr>
        <w:t>la</w:t>
      </w:r>
      <w:r w:rsidR="008F428E" w:rsidRPr="008F428E">
        <w:rPr>
          <w:rFonts w:ascii="Calibri" w:hAnsi="Calibri"/>
          <w:b/>
        </w:rPr>
        <w:t xml:space="preserve"> grande m</w:t>
      </w:r>
      <w:r w:rsidR="00D83D5D">
        <w:rPr>
          <w:rFonts w:ascii="Calibri" w:hAnsi="Calibri"/>
          <w:b/>
        </w:rPr>
        <w:t>arche</w:t>
      </w:r>
      <w:r w:rsidR="00875B4A" w:rsidRPr="000C50C0">
        <w:rPr>
          <w:rFonts w:ascii="Calibri" w:hAnsi="Calibri"/>
        </w:rPr>
        <w:t xml:space="preserve"> </w:t>
      </w:r>
      <w:r w:rsidR="00875B4A">
        <w:rPr>
          <w:rFonts w:ascii="Calibri" w:hAnsi="Calibri"/>
          <w:b/>
        </w:rPr>
        <w:t>« De villes en villages pour le droit au logement »</w:t>
      </w:r>
      <w:r w:rsidR="00875B4A" w:rsidRPr="000C50C0">
        <w:rPr>
          <w:rFonts w:ascii="Calibri" w:hAnsi="Calibri"/>
        </w:rPr>
        <w:t>,</w:t>
      </w:r>
      <w:r w:rsidR="00875B4A">
        <w:rPr>
          <w:rFonts w:ascii="Calibri" w:hAnsi="Calibri"/>
          <w:b/>
        </w:rPr>
        <w:t xml:space="preserve"> </w:t>
      </w:r>
      <w:r w:rsidRPr="008F428E">
        <w:rPr>
          <w:rFonts w:ascii="Calibri" w:hAnsi="Calibri"/>
          <w:b/>
        </w:rPr>
        <w:t>d’Ottawa</w:t>
      </w:r>
      <w:r w:rsidR="008F428E" w:rsidRPr="008F428E">
        <w:rPr>
          <w:rFonts w:ascii="Calibri" w:hAnsi="Calibri"/>
          <w:b/>
        </w:rPr>
        <w:t xml:space="preserve"> </w:t>
      </w:r>
      <w:r w:rsidRPr="008F428E">
        <w:rPr>
          <w:rFonts w:ascii="Calibri" w:hAnsi="Calibri"/>
          <w:b/>
        </w:rPr>
        <w:t>à Québec</w:t>
      </w:r>
      <w:r w:rsidR="00651A6A">
        <w:rPr>
          <w:rFonts w:ascii="Calibri" w:hAnsi="Calibri"/>
          <w:b/>
        </w:rPr>
        <w:t xml:space="preserve">, </w:t>
      </w:r>
      <w:r w:rsidR="00651A6A">
        <w:rPr>
          <w:rFonts w:ascii="Calibri" w:hAnsi="Calibri"/>
        </w:rPr>
        <w:t>d</w:t>
      </w:r>
      <w:r w:rsidR="00812AF7" w:rsidRPr="00CD3AC4">
        <w:rPr>
          <w:rFonts w:ascii="Calibri" w:hAnsi="Calibri"/>
        </w:rPr>
        <w:t>u</w:t>
      </w:r>
      <w:r w:rsidR="00812AF7" w:rsidRPr="000C50C0">
        <w:rPr>
          <w:rFonts w:ascii="Calibri" w:hAnsi="Calibri"/>
          <w:b/>
        </w:rPr>
        <w:t xml:space="preserve"> </w:t>
      </w:r>
      <w:r w:rsidR="00812AF7" w:rsidRPr="00812AF7">
        <w:rPr>
          <w:rFonts w:ascii="Calibri" w:hAnsi="Calibri"/>
          <w:b/>
        </w:rPr>
        <w:t>2 au 29 septembre</w:t>
      </w:r>
      <w:r w:rsidR="00812AF7">
        <w:rPr>
          <w:rFonts w:ascii="Calibri" w:hAnsi="Calibri"/>
          <w:b/>
        </w:rPr>
        <w:t xml:space="preserve"> 2018</w:t>
      </w:r>
      <w:r w:rsidR="00651A6A">
        <w:rPr>
          <w:rFonts w:ascii="Calibri" w:hAnsi="Calibri"/>
        </w:rPr>
        <w:t xml:space="preserve">. Il s’agit d’un parcours de </w:t>
      </w:r>
      <w:r w:rsidR="00CD3AC4">
        <w:rPr>
          <w:rFonts w:ascii="Calibri" w:hAnsi="Calibri"/>
        </w:rPr>
        <w:t>p</w:t>
      </w:r>
      <w:r w:rsidR="00651A6A">
        <w:rPr>
          <w:rFonts w:ascii="Calibri" w:hAnsi="Calibri"/>
        </w:rPr>
        <w:t>lus de 500 km ;</w:t>
      </w:r>
      <w:r w:rsidR="008F428E" w:rsidRPr="008F428E">
        <w:rPr>
          <w:rFonts w:ascii="Calibri" w:hAnsi="Calibri"/>
        </w:rPr>
        <w:t xml:space="preserve"> c’est</w:t>
      </w:r>
      <w:r w:rsidR="00CE0FCF" w:rsidRPr="00CE0FCF">
        <w:rPr>
          <w:rFonts w:ascii="Calibri" w:hAnsi="Calibri"/>
        </w:rPr>
        <w:t xml:space="preserve"> </w:t>
      </w:r>
      <w:r w:rsidR="00CE0FCF">
        <w:rPr>
          <w:rFonts w:ascii="Calibri" w:hAnsi="Calibri"/>
        </w:rPr>
        <w:t>sans doute</w:t>
      </w:r>
      <w:r w:rsidR="008F428E" w:rsidRPr="008F428E">
        <w:rPr>
          <w:rFonts w:ascii="Calibri" w:hAnsi="Calibri"/>
        </w:rPr>
        <w:t xml:space="preserve"> </w:t>
      </w:r>
      <w:r w:rsidR="00CE0FCF">
        <w:rPr>
          <w:rFonts w:ascii="Calibri" w:hAnsi="Calibri"/>
        </w:rPr>
        <w:t>son</w:t>
      </w:r>
      <w:r w:rsidR="00CE0FCF" w:rsidRPr="008F428E">
        <w:rPr>
          <w:rFonts w:ascii="Calibri" w:hAnsi="Calibri"/>
        </w:rPr>
        <w:t xml:space="preserve"> </w:t>
      </w:r>
      <w:r w:rsidR="008F428E" w:rsidRPr="008F428E">
        <w:rPr>
          <w:rFonts w:ascii="Calibri" w:hAnsi="Calibri"/>
        </w:rPr>
        <w:t>projet le plus ambitieux. Toutes les personnes aya</w:t>
      </w:r>
      <w:r w:rsidR="000C50C0">
        <w:rPr>
          <w:rFonts w:ascii="Calibri" w:hAnsi="Calibri"/>
        </w:rPr>
        <w:t xml:space="preserve">nt à </w:t>
      </w:r>
      <w:r w:rsidR="000C50C0" w:rsidRPr="000C50C0">
        <w:rPr>
          <w:rFonts w:ascii="Calibri" w:hAnsi="Calibri" w:cs="Arial"/>
        </w:rPr>
        <w:t>cœur</w:t>
      </w:r>
      <w:r w:rsidR="000C50C0">
        <w:rPr>
          <w:rFonts w:ascii="Calibri" w:hAnsi="Calibri"/>
        </w:rPr>
        <w:t xml:space="preserve"> </w:t>
      </w:r>
      <w:r w:rsidR="008F428E" w:rsidRPr="008F428E">
        <w:rPr>
          <w:rFonts w:ascii="Calibri" w:hAnsi="Calibri"/>
        </w:rPr>
        <w:t>le droit au logem</w:t>
      </w:r>
      <w:r w:rsidR="00812AF7">
        <w:rPr>
          <w:rFonts w:ascii="Calibri" w:hAnsi="Calibri"/>
        </w:rPr>
        <w:t xml:space="preserve">ent sont invitées à s’y joindre pour </w:t>
      </w:r>
      <w:r w:rsidR="00D83D5D">
        <w:rPr>
          <w:rFonts w:ascii="Calibri" w:hAnsi="Calibri"/>
        </w:rPr>
        <w:t>une</w:t>
      </w:r>
      <w:r w:rsidR="00ED7A68">
        <w:rPr>
          <w:rFonts w:ascii="Calibri" w:hAnsi="Calibri"/>
        </w:rPr>
        <w:t xml:space="preserve"> ou plusieurs</w:t>
      </w:r>
      <w:r w:rsidR="00812AF7">
        <w:rPr>
          <w:rFonts w:ascii="Calibri" w:hAnsi="Calibri"/>
        </w:rPr>
        <w:t xml:space="preserve"> journées</w:t>
      </w:r>
      <w:r w:rsidR="00ED7A68">
        <w:rPr>
          <w:rFonts w:ascii="Calibri" w:hAnsi="Calibri"/>
        </w:rPr>
        <w:t>.</w:t>
      </w:r>
    </w:p>
    <w:p w14:paraId="40F61C93" w14:textId="77777777" w:rsidR="008F428E" w:rsidRPr="008F428E" w:rsidRDefault="008F428E" w:rsidP="00EB2AE5">
      <w:pPr>
        <w:spacing w:before="0"/>
        <w:rPr>
          <w:rFonts w:ascii="Calibri" w:hAnsi="Calibri"/>
        </w:rPr>
      </w:pPr>
    </w:p>
    <w:p w14:paraId="3CB2F8F0" w14:textId="77777777" w:rsidR="00D4086F" w:rsidRPr="008F428E" w:rsidRDefault="008F428E" w:rsidP="00EB2AE5">
      <w:pPr>
        <w:spacing w:before="0"/>
        <w:rPr>
          <w:rFonts w:ascii="Calibri" w:hAnsi="Calibri"/>
        </w:rPr>
      </w:pPr>
      <w:r w:rsidRPr="008B0335">
        <w:rPr>
          <w:rFonts w:ascii="Calibri" w:hAnsi="Calibri"/>
        </w:rPr>
        <w:t xml:space="preserve">L’objectif est d’interpeler </w:t>
      </w:r>
      <w:r w:rsidR="00D4086F" w:rsidRPr="008B0335">
        <w:rPr>
          <w:rFonts w:ascii="Calibri" w:hAnsi="Calibri"/>
        </w:rPr>
        <w:t>les deux paliers de gouvernement sur les graves dénis du droit au logement qui accablent les ménages locataires à faible revenu, et sur l’insuffisance des investissements dans le domaine du logement social.</w:t>
      </w:r>
    </w:p>
    <w:p w14:paraId="3904E3B5" w14:textId="77777777" w:rsidR="008F428E" w:rsidRPr="00EB2AE5" w:rsidRDefault="008F428E" w:rsidP="00EB2AE5">
      <w:pPr>
        <w:spacing w:before="0"/>
        <w:rPr>
          <w:rFonts w:ascii="Calibri" w:hAnsi="Calibri"/>
        </w:rPr>
      </w:pPr>
    </w:p>
    <w:p w14:paraId="246B5023" w14:textId="66B885F9" w:rsidR="00EB2AE5" w:rsidRPr="00EB2AE5" w:rsidRDefault="00EB2AE5" w:rsidP="00B93CEF">
      <w:pPr>
        <w:spacing w:before="0"/>
        <w:outlineLvl w:val="0"/>
        <w:rPr>
          <w:rFonts w:ascii="Calibri" w:hAnsi="Calibri"/>
          <w:b/>
        </w:rPr>
      </w:pPr>
      <w:r w:rsidRPr="00EB2AE5">
        <w:rPr>
          <w:rFonts w:ascii="Calibri" w:hAnsi="Calibri"/>
          <w:b/>
        </w:rPr>
        <w:t>Le droit au logement est malmené</w:t>
      </w:r>
    </w:p>
    <w:p w14:paraId="43EE0257" w14:textId="1DF97AED" w:rsidR="00EB2AE5" w:rsidRDefault="00181700" w:rsidP="00EB2AE5">
      <w:pPr>
        <w:widowControl w:val="0"/>
        <w:autoSpaceDE w:val="0"/>
        <w:autoSpaceDN w:val="0"/>
        <w:adjustRightInd w:val="0"/>
        <w:spacing w:before="0"/>
        <w:jc w:val="both"/>
        <w:rPr>
          <w:rFonts w:ascii="Calibri" w:hAnsi="Calibri"/>
        </w:rPr>
      </w:pPr>
      <w:r>
        <w:rPr>
          <w:rFonts w:ascii="Calibri" w:hAnsi="Calibri"/>
        </w:rPr>
        <w:t>S</w:t>
      </w:r>
      <w:r w:rsidR="00EB2AE5" w:rsidRPr="00EB2AE5">
        <w:rPr>
          <w:rFonts w:ascii="Calibri" w:hAnsi="Calibri"/>
        </w:rPr>
        <w:t>elon le</w:t>
      </w:r>
      <w:r w:rsidR="00EB2AE5" w:rsidRPr="00EB2AE5">
        <w:rPr>
          <w:rFonts w:ascii="Calibri" w:eastAsia="Helvetica" w:hAnsi="Calibri" w:cs="Helvetica"/>
        </w:rPr>
        <w:t xml:space="preserve"> recens</w:t>
      </w:r>
      <w:r w:rsidR="00EB2AE5" w:rsidRPr="00EB2AE5">
        <w:rPr>
          <w:rFonts w:ascii="Calibri" w:hAnsi="Calibri"/>
        </w:rPr>
        <w:t>ement de 2016,</w:t>
      </w:r>
      <w:r w:rsidR="00EB2AE5">
        <w:rPr>
          <w:rFonts w:ascii="Calibri" w:hAnsi="Calibri"/>
        </w:rPr>
        <w:t xml:space="preserve"> </w:t>
      </w:r>
      <w:r w:rsidRPr="00EB2AE5">
        <w:rPr>
          <w:rFonts w:ascii="Calibri" w:hAnsi="Calibri"/>
        </w:rPr>
        <w:t>4</w:t>
      </w:r>
      <w:r>
        <w:rPr>
          <w:rFonts w:ascii="Calibri" w:hAnsi="Calibri"/>
        </w:rPr>
        <w:t>57 275</w:t>
      </w:r>
      <w:r w:rsidR="00EB2AE5">
        <w:rPr>
          <w:rFonts w:ascii="Calibri" w:hAnsi="Calibri"/>
        </w:rPr>
        <w:t xml:space="preserve"> </w:t>
      </w:r>
      <w:r w:rsidR="00EB2AE5" w:rsidRPr="00EB2AE5">
        <w:rPr>
          <w:rFonts w:ascii="Calibri" w:hAnsi="Calibri"/>
        </w:rPr>
        <w:t>m</w:t>
      </w:r>
      <w:r w:rsidR="00EB2AE5">
        <w:rPr>
          <w:rFonts w:ascii="Calibri" w:eastAsia="Helvetica" w:hAnsi="Calibri" w:cs="Helvetica"/>
        </w:rPr>
        <w:t>énages locataires</w:t>
      </w:r>
      <w:r>
        <w:rPr>
          <w:rFonts w:ascii="Calibri" w:eastAsia="Helvetica" w:hAnsi="Calibri" w:cs="Helvetica"/>
        </w:rPr>
        <w:t xml:space="preserve"> du Québec</w:t>
      </w:r>
      <w:r w:rsidR="00EB2AE5">
        <w:rPr>
          <w:rFonts w:ascii="Calibri" w:eastAsia="Helvetica" w:hAnsi="Calibri" w:cs="Helvetica"/>
        </w:rPr>
        <w:t xml:space="preserve"> consacre</w:t>
      </w:r>
      <w:r w:rsidR="00EB2AE5" w:rsidRPr="00EB2AE5">
        <w:rPr>
          <w:rFonts w:ascii="Calibri" w:eastAsia="Helvetica" w:hAnsi="Calibri" w:cs="Helvetica"/>
        </w:rPr>
        <w:t xml:space="preserve">nt plus </w:t>
      </w:r>
      <w:r w:rsidR="00EB2AE5" w:rsidRPr="00EB2AE5">
        <w:rPr>
          <w:rFonts w:ascii="Calibri" w:hAnsi="Calibri"/>
        </w:rPr>
        <w:t>que la norme de 30</w:t>
      </w:r>
      <w:r w:rsidR="00EB2AE5">
        <w:rPr>
          <w:rFonts w:ascii="Calibri" w:hAnsi="Calibri"/>
        </w:rPr>
        <w:t xml:space="preserve"> % de leur revenu pour se loger. </w:t>
      </w:r>
      <w:r w:rsidR="00EB2AE5" w:rsidRPr="00EB2AE5">
        <w:rPr>
          <w:rFonts w:ascii="Calibri" w:hAnsi="Calibri"/>
        </w:rPr>
        <w:t xml:space="preserve">Des </w:t>
      </w:r>
      <w:r w:rsidR="00EB2AE5">
        <w:rPr>
          <w:rFonts w:ascii="Calibri" w:hAnsi="Calibri"/>
        </w:rPr>
        <w:t xml:space="preserve">centaines de </w:t>
      </w:r>
      <w:r w:rsidR="00EB2AE5" w:rsidRPr="00EB2AE5">
        <w:rPr>
          <w:rFonts w:ascii="Calibri" w:hAnsi="Calibri"/>
        </w:rPr>
        <w:t>milliers de personnes vivent dans des logements</w:t>
      </w:r>
      <w:r w:rsidR="00EB2AE5">
        <w:rPr>
          <w:rFonts w:ascii="Calibri" w:hAnsi="Calibri"/>
        </w:rPr>
        <w:t xml:space="preserve"> trop chers, </w:t>
      </w:r>
      <w:r w:rsidR="00EB2AE5" w:rsidRPr="00EB2AE5">
        <w:rPr>
          <w:rFonts w:ascii="Calibri" w:hAnsi="Calibri"/>
        </w:rPr>
        <w:t>en mauvais état</w:t>
      </w:r>
      <w:r>
        <w:rPr>
          <w:rFonts w:ascii="Calibri" w:hAnsi="Calibri"/>
        </w:rPr>
        <w:t>, voire</w:t>
      </w:r>
      <w:r w:rsidR="00EB2AE5">
        <w:rPr>
          <w:rFonts w:ascii="Calibri" w:hAnsi="Calibri"/>
        </w:rPr>
        <w:t xml:space="preserve"> insalubres, ou trop petit</w:t>
      </w:r>
      <w:r w:rsidR="00E777CA">
        <w:rPr>
          <w:rFonts w:ascii="Calibri" w:hAnsi="Calibri"/>
        </w:rPr>
        <w:t>s</w:t>
      </w:r>
      <w:r w:rsidR="00EB2AE5">
        <w:rPr>
          <w:rFonts w:ascii="Calibri" w:hAnsi="Calibri"/>
        </w:rPr>
        <w:t xml:space="preserve">. Ces </w:t>
      </w:r>
      <w:r w:rsidR="00E777CA">
        <w:rPr>
          <w:rFonts w:ascii="Calibri" w:hAnsi="Calibri"/>
        </w:rPr>
        <w:t xml:space="preserve">mauvaises </w:t>
      </w:r>
      <w:r w:rsidR="00EB2AE5">
        <w:rPr>
          <w:rFonts w:ascii="Calibri" w:hAnsi="Calibri"/>
        </w:rPr>
        <w:t>conditions de logement ont des impacts directs sur leur sécurité, leur santé</w:t>
      </w:r>
      <w:r w:rsidR="008B0335">
        <w:rPr>
          <w:rFonts w:ascii="Calibri" w:hAnsi="Calibri"/>
        </w:rPr>
        <w:t xml:space="preserve"> et la pleine jouissance de leurs droits.</w:t>
      </w:r>
    </w:p>
    <w:p w14:paraId="3333433F" w14:textId="77777777" w:rsidR="0015489D" w:rsidRDefault="0015489D" w:rsidP="00EB2AE5">
      <w:pPr>
        <w:widowControl w:val="0"/>
        <w:autoSpaceDE w:val="0"/>
        <w:autoSpaceDN w:val="0"/>
        <w:adjustRightInd w:val="0"/>
        <w:spacing w:before="0"/>
        <w:jc w:val="both"/>
        <w:rPr>
          <w:rFonts w:ascii="Calibri" w:hAnsi="Calibri"/>
        </w:rPr>
      </w:pPr>
    </w:p>
    <w:p w14:paraId="30261A24" w14:textId="3317A463" w:rsidR="00E777CA" w:rsidRDefault="008B0335" w:rsidP="00EB2AE5">
      <w:pPr>
        <w:spacing w:before="0"/>
        <w:rPr>
          <w:rFonts w:ascii="Calibri" w:hAnsi="Calibri"/>
        </w:rPr>
      </w:pPr>
      <w:r>
        <w:rPr>
          <w:rFonts w:ascii="Calibri" w:hAnsi="Calibri"/>
        </w:rPr>
        <w:t xml:space="preserve">Dans les derniers 5 ans, </w:t>
      </w:r>
      <w:r w:rsidRPr="003C7DE0">
        <w:rPr>
          <w:rFonts w:ascii="Calibri" w:hAnsi="Calibri"/>
        </w:rPr>
        <w:t xml:space="preserve">seulement </w:t>
      </w:r>
      <w:bookmarkStart w:id="1" w:name="_GoBack"/>
      <w:r w:rsidR="00ED7A68" w:rsidRPr="007C11C8">
        <w:rPr>
          <w:rFonts w:ascii="Calibri" w:hAnsi="Calibri"/>
        </w:rPr>
        <w:t>9953</w:t>
      </w:r>
      <w:bookmarkEnd w:id="1"/>
      <w:r w:rsidRPr="003C7DE0">
        <w:rPr>
          <w:rFonts w:ascii="Calibri" w:hAnsi="Calibri"/>
        </w:rPr>
        <w:t xml:space="preserve"> logements</w:t>
      </w:r>
      <w:r>
        <w:rPr>
          <w:rFonts w:ascii="Calibri" w:hAnsi="Calibri"/>
        </w:rPr>
        <w:t xml:space="preserve"> sociaux on été </w:t>
      </w:r>
      <w:r w:rsidR="00ED7A68">
        <w:rPr>
          <w:rFonts w:ascii="Calibri" w:hAnsi="Calibri"/>
        </w:rPr>
        <w:t>livrés</w:t>
      </w:r>
      <w:r w:rsidR="00E777CA">
        <w:rPr>
          <w:rFonts w:ascii="Calibri" w:hAnsi="Calibri"/>
        </w:rPr>
        <w:t xml:space="preserve"> au Québec</w:t>
      </w:r>
      <w:r w:rsidR="00ED7A68">
        <w:rPr>
          <w:rFonts w:ascii="Calibri" w:hAnsi="Calibri"/>
        </w:rPr>
        <w:t xml:space="preserve">, </w:t>
      </w:r>
      <w:r>
        <w:rPr>
          <w:rFonts w:ascii="Calibri" w:hAnsi="Calibri"/>
        </w:rPr>
        <w:t xml:space="preserve">alors que près de </w:t>
      </w:r>
      <w:r w:rsidR="00875B4A">
        <w:rPr>
          <w:rFonts w:ascii="Calibri" w:hAnsi="Calibri"/>
        </w:rPr>
        <w:t>40 </w:t>
      </w:r>
      <w:r>
        <w:rPr>
          <w:rFonts w:ascii="Calibri" w:hAnsi="Calibri"/>
        </w:rPr>
        <w:t xml:space="preserve">000 ménages sont </w:t>
      </w:r>
      <w:r w:rsidR="00181700">
        <w:rPr>
          <w:rFonts w:ascii="Calibri" w:hAnsi="Calibri"/>
        </w:rPr>
        <w:t xml:space="preserve">inscrits </w:t>
      </w:r>
      <w:r>
        <w:rPr>
          <w:rFonts w:ascii="Calibri" w:hAnsi="Calibri"/>
        </w:rPr>
        <w:t>sur une liste</w:t>
      </w:r>
      <w:r w:rsidR="000C50C0">
        <w:rPr>
          <w:rFonts w:ascii="Calibri" w:hAnsi="Calibri"/>
        </w:rPr>
        <w:t xml:space="preserve"> d’</w:t>
      </w:r>
      <w:r>
        <w:rPr>
          <w:rFonts w:ascii="Calibri" w:hAnsi="Calibri"/>
        </w:rPr>
        <w:t>attente</w:t>
      </w:r>
      <w:r w:rsidR="000C50C0">
        <w:rPr>
          <w:rFonts w:ascii="Calibri" w:hAnsi="Calibri"/>
        </w:rPr>
        <w:t xml:space="preserve"> pour </w:t>
      </w:r>
      <w:r>
        <w:rPr>
          <w:rFonts w:ascii="Calibri" w:hAnsi="Calibri"/>
        </w:rPr>
        <w:t>un logement public (HLM), sans</w:t>
      </w:r>
      <w:r w:rsidR="00222EAE">
        <w:rPr>
          <w:rFonts w:ascii="Calibri" w:hAnsi="Calibri"/>
        </w:rPr>
        <w:t xml:space="preserve"> compter</w:t>
      </w:r>
      <w:r>
        <w:rPr>
          <w:rFonts w:ascii="Calibri" w:hAnsi="Calibri"/>
        </w:rPr>
        <w:t xml:space="preserve"> </w:t>
      </w:r>
      <w:r w:rsidR="00CE0FCF">
        <w:rPr>
          <w:rFonts w:ascii="Calibri" w:hAnsi="Calibri"/>
        </w:rPr>
        <w:t>tous ceux</w:t>
      </w:r>
      <w:r>
        <w:rPr>
          <w:rFonts w:ascii="Calibri" w:hAnsi="Calibri"/>
        </w:rPr>
        <w:t xml:space="preserve"> espérant obtenir un logement dans une coopérative ou un OSBL d’habitation. </w:t>
      </w:r>
    </w:p>
    <w:p w14:paraId="7B043A55" w14:textId="77777777" w:rsidR="00E777CA" w:rsidRDefault="00E777CA" w:rsidP="00EB2AE5">
      <w:pPr>
        <w:spacing w:before="0"/>
        <w:rPr>
          <w:rFonts w:ascii="Calibri" w:hAnsi="Calibri"/>
        </w:rPr>
      </w:pPr>
    </w:p>
    <w:p w14:paraId="5E93144B" w14:textId="77777777" w:rsidR="001F63F4" w:rsidRPr="001F63F4" w:rsidRDefault="001F63F4" w:rsidP="00B93CEF">
      <w:pPr>
        <w:spacing w:before="0"/>
        <w:outlineLvl w:val="0"/>
        <w:rPr>
          <w:rFonts w:ascii="Calibri" w:hAnsi="Calibri"/>
          <w:b/>
        </w:rPr>
      </w:pPr>
      <w:r w:rsidRPr="001F63F4">
        <w:rPr>
          <w:rFonts w:ascii="Calibri" w:hAnsi="Calibri"/>
          <w:b/>
        </w:rPr>
        <w:t>Les gouvernements n’investissement pas à la hauteur des besoins</w:t>
      </w:r>
      <w:r w:rsidRPr="001F63F4" w:rsidDel="001F63F4">
        <w:rPr>
          <w:rFonts w:ascii="Calibri" w:hAnsi="Calibri"/>
          <w:b/>
        </w:rPr>
        <w:t xml:space="preserve"> </w:t>
      </w:r>
    </w:p>
    <w:p w14:paraId="5DA70AE5" w14:textId="0D5F0E44" w:rsidR="00F109F3" w:rsidRDefault="00F109F3" w:rsidP="00EB2AE5">
      <w:pPr>
        <w:spacing w:before="0"/>
        <w:rPr>
          <w:rFonts w:ascii="Calibri" w:hAnsi="Calibri"/>
        </w:rPr>
      </w:pPr>
      <w:r>
        <w:rPr>
          <w:rFonts w:ascii="Calibri" w:hAnsi="Calibri"/>
        </w:rPr>
        <w:t>Malgré les besoins urgents dans toutes les régions, les fonds en provenance de Québec et d’Ottawa ne permettent de financer que 3000 nouveaux logements sociaux par année. Pourtant, au même moment, ceux-ci consentent des allègements fiscaux aux plus riches et aux entreprises,</w:t>
      </w:r>
      <w:r w:rsidR="00AC0F05">
        <w:rPr>
          <w:rFonts w:ascii="Calibri" w:hAnsi="Calibri"/>
        </w:rPr>
        <w:t xml:space="preserve"> </w:t>
      </w:r>
      <w:r>
        <w:rPr>
          <w:rFonts w:ascii="Calibri" w:hAnsi="Calibri"/>
        </w:rPr>
        <w:t>ce qui les privent de revenus. Le manque d’investissements dans le logement social n’est donc pas un problème d’argent, mais bien de volonté politique. </w:t>
      </w:r>
    </w:p>
    <w:p w14:paraId="3C852EF7" w14:textId="77777777" w:rsidR="00826D25" w:rsidRDefault="00826D25" w:rsidP="00EB2AE5">
      <w:pPr>
        <w:spacing w:before="0"/>
        <w:rPr>
          <w:rFonts w:ascii="Calibri" w:hAnsi="Calibri"/>
        </w:rPr>
      </w:pPr>
    </w:p>
    <w:p w14:paraId="1EBC0558" w14:textId="3220B0B2" w:rsidR="00812AF7" w:rsidRDefault="00826D25" w:rsidP="00812AF7">
      <w:pPr>
        <w:spacing w:before="0"/>
        <w:rPr>
          <w:rFonts w:ascii="Calibri" w:hAnsi="Calibri"/>
        </w:rPr>
      </w:pPr>
      <w:r w:rsidRPr="00812AF7">
        <w:rPr>
          <w:rFonts w:ascii="Calibri" w:hAnsi="Calibri"/>
        </w:rPr>
        <w:t xml:space="preserve">Du côté d’Ottawa, </w:t>
      </w:r>
      <w:r w:rsidR="001E6C8E" w:rsidRPr="00812AF7">
        <w:rPr>
          <w:rFonts w:ascii="Calibri" w:hAnsi="Calibri"/>
        </w:rPr>
        <w:t>la majorité des sommes allouées</w:t>
      </w:r>
      <w:r w:rsidR="00B52A21" w:rsidRPr="00812AF7">
        <w:rPr>
          <w:rFonts w:ascii="Calibri" w:hAnsi="Calibri"/>
        </w:rPr>
        <w:t xml:space="preserve"> </w:t>
      </w:r>
      <w:r w:rsidR="001F63F4">
        <w:rPr>
          <w:rFonts w:ascii="Calibri" w:hAnsi="Calibri"/>
        </w:rPr>
        <w:t xml:space="preserve">dans la Stratégie canadienne sur le logement </w:t>
      </w:r>
      <w:r w:rsidR="001E6C8E" w:rsidRPr="00812AF7">
        <w:rPr>
          <w:rFonts w:ascii="Calibri" w:hAnsi="Calibri"/>
        </w:rPr>
        <w:t>s</w:t>
      </w:r>
      <w:r w:rsidR="00C51CE9" w:rsidRPr="00812AF7">
        <w:rPr>
          <w:rFonts w:ascii="Calibri" w:hAnsi="Calibri"/>
        </w:rPr>
        <w:t>er</w:t>
      </w:r>
      <w:r w:rsidR="001E6C8E" w:rsidRPr="00812AF7">
        <w:rPr>
          <w:rFonts w:ascii="Calibri" w:hAnsi="Calibri"/>
        </w:rPr>
        <w:t>ont</w:t>
      </w:r>
      <w:r w:rsidR="00C51CE9" w:rsidRPr="00812AF7">
        <w:rPr>
          <w:rFonts w:ascii="Calibri" w:hAnsi="Calibri"/>
        </w:rPr>
        <w:t xml:space="preserve"> dépensées </w:t>
      </w:r>
      <w:r w:rsidR="00CE0FCF">
        <w:rPr>
          <w:rFonts w:ascii="Calibri" w:hAnsi="Calibri"/>
        </w:rPr>
        <w:t xml:space="preserve">après les élections, </w:t>
      </w:r>
      <w:r w:rsidR="00C51CE9" w:rsidRPr="00812AF7">
        <w:rPr>
          <w:rFonts w:ascii="Calibri" w:hAnsi="Calibri"/>
        </w:rPr>
        <w:t xml:space="preserve">dans </w:t>
      </w:r>
      <w:r w:rsidR="00CE0FCF">
        <w:rPr>
          <w:rFonts w:ascii="Calibri" w:hAnsi="Calibri"/>
        </w:rPr>
        <w:t>un deuxième</w:t>
      </w:r>
      <w:r w:rsidR="00C51CE9" w:rsidRPr="00812AF7">
        <w:rPr>
          <w:rFonts w:ascii="Calibri" w:hAnsi="Calibri"/>
        </w:rPr>
        <w:t xml:space="preserve"> mandat</w:t>
      </w:r>
      <w:r w:rsidR="0015489D">
        <w:rPr>
          <w:rFonts w:ascii="Calibri" w:hAnsi="Calibri"/>
        </w:rPr>
        <w:t xml:space="preserve"> d</w:t>
      </w:r>
      <w:r w:rsidR="00181700">
        <w:rPr>
          <w:rFonts w:ascii="Calibri" w:hAnsi="Calibri"/>
        </w:rPr>
        <w:t xml:space="preserve">u gouvernement </w:t>
      </w:r>
      <w:r w:rsidR="0015489D">
        <w:rPr>
          <w:rFonts w:ascii="Calibri" w:hAnsi="Calibri"/>
        </w:rPr>
        <w:t>Trudeau</w:t>
      </w:r>
      <w:r w:rsidR="00651A6A">
        <w:rPr>
          <w:rFonts w:ascii="Calibri" w:hAnsi="Calibri"/>
        </w:rPr>
        <w:t>.</w:t>
      </w:r>
      <w:r w:rsidR="0015489D">
        <w:rPr>
          <w:rFonts w:ascii="Calibri" w:hAnsi="Calibri"/>
        </w:rPr>
        <w:t xml:space="preserve"> </w:t>
      </w:r>
      <w:r w:rsidR="00651A6A">
        <w:rPr>
          <w:rFonts w:ascii="Calibri" w:hAnsi="Calibri"/>
        </w:rPr>
        <w:t>I</w:t>
      </w:r>
      <w:r w:rsidR="0015489D">
        <w:rPr>
          <w:rFonts w:ascii="Calibri" w:hAnsi="Calibri"/>
        </w:rPr>
        <w:t>l</w:t>
      </w:r>
      <w:r w:rsidR="00F704D8">
        <w:rPr>
          <w:rFonts w:ascii="Calibri" w:hAnsi="Calibri"/>
        </w:rPr>
        <w:t xml:space="preserve"> </w:t>
      </w:r>
      <w:r w:rsidR="00C51CE9" w:rsidRPr="00812AF7">
        <w:rPr>
          <w:rFonts w:ascii="Calibri" w:hAnsi="Calibri"/>
        </w:rPr>
        <w:t>f</w:t>
      </w:r>
      <w:r w:rsidR="00181700">
        <w:rPr>
          <w:rFonts w:ascii="Calibri" w:hAnsi="Calibri"/>
        </w:rPr>
        <w:t>ai</w:t>
      </w:r>
      <w:r w:rsidR="00C51CE9" w:rsidRPr="00812AF7">
        <w:rPr>
          <w:rFonts w:ascii="Calibri" w:hAnsi="Calibri"/>
        </w:rPr>
        <w:t>t attendre inutilement les ménages mal-logés</w:t>
      </w:r>
      <w:r w:rsidR="00F704D8">
        <w:rPr>
          <w:rFonts w:ascii="Calibri" w:hAnsi="Calibri"/>
        </w:rPr>
        <w:t xml:space="preserve"> et les sans-abris</w:t>
      </w:r>
      <w:r w:rsidR="00C51CE9" w:rsidRPr="00812AF7">
        <w:rPr>
          <w:rFonts w:ascii="Calibri" w:hAnsi="Calibri"/>
        </w:rPr>
        <w:t>.</w:t>
      </w:r>
      <w:r w:rsidR="00812AF7" w:rsidRPr="00812AF7">
        <w:rPr>
          <w:rFonts w:ascii="Calibri" w:hAnsi="Calibri"/>
        </w:rPr>
        <w:t xml:space="preserve"> </w:t>
      </w:r>
      <w:r w:rsidR="00474EB0">
        <w:rPr>
          <w:rFonts w:ascii="Calibri" w:hAnsi="Calibri"/>
        </w:rPr>
        <w:t xml:space="preserve">On ne sait pas </w:t>
      </w:r>
      <w:r w:rsidR="0015489D">
        <w:rPr>
          <w:rFonts w:ascii="Calibri" w:hAnsi="Calibri"/>
        </w:rPr>
        <w:t>quelle part sera allouée</w:t>
      </w:r>
      <w:r w:rsidR="00F704D8">
        <w:rPr>
          <w:rFonts w:ascii="Calibri" w:hAnsi="Calibri"/>
        </w:rPr>
        <w:t xml:space="preserve"> </w:t>
      </w:r>
      <w:r w:rsidR="0015489D">
        <w:rPr>
          <w:rFonts w:ascii="Calibri" w:hAnsi="Calibri"/>
        </w:rPr>
        <w:t xml:space="preserve">au développement de nouveaux logements sociaux et </w:t>
      </w:r>
      <w:r w:rsidR="00474EB0">
        <w:rPr>
          <w:rFonts w:ascii="Calibri" w:hAnsi="Calibri"/>
        </w:rPr>
        <w:t>à</w:t>
      </w:r>
      <w:r w:rsidR="0015489D">
        <w:rPr>
          <w:rFonts w:ascii="Calibri" w:hAnsi="Calibri"/>
        </w:rPr>
        <w:t xml:space="preserve"> </w:t>
      </w:r>
      <w:r w:rsidR="00474EB0">
        <w:rPr>
          <w:rFonts w:ascii="Calibri" w:hAnsi="Calibri"/>
        </w:rPr>
        <w:t>l’</w:t>
      </w:r>
      <w:r w:rsidR="0015489D">
        <w:rPr>
          <w:rFonts w:ascii="Calibri" w:hAnsi="Calibri"/>
        </w:rPr>
        <w:t xml:space="preserve">aide aux ménages à faible revenu. </w:t>
      </w:r>
    </w:p>
    <w:p w14:paraId="786880FF" w14:textId="77777777" w:rsidR="00812AF7" w:rsidRDefault="00812AF7" w:rsidP="00812AF7">
      <w:pPr>
        <w:spacing w:before="0"/>
        <w:rPr>
          <w:rFonts w:ascii="Calibri" w:hAnsi="Calibri"/>
        </w:rPr>
      </w:pPr>
    </w:p>
    <w:p w14:paraId="2BA30BA2" w14:textId="31140E34" w:rsidR="00812AF7" w:rsidRPr="00812AF7" w:rsidRDefault="00F704D8" w:rsidP="00812AF7">
      <w:pPr>
        <w:spacing w:before="0"/>
        <w:rPr>
          <w:rFonts w:ascii="Calibri" w:hAnsi="Calibri"/>
        </w:rPr>
      </w:pPr>
      <w:r>
        <w:rPr>
          <w:rFonts w:ascii="Calibri" w:hAnsi="Calibri"/>
        </w:rPr>
        <w:t>T</w:t>
      </w:r>
      <w:r w:rsidR="00812AF7">
        <w:rPr>
          <w:rFonts w:ascii="Calibri" w:hAnsi="Calibri"/>
        </w:rPr>
        <w:t xml:space="preserve">ant </w:t>
      </w:r>
      <w:r w:rsidR="00E777CA">
        <w:rPr>
          <w:rFonts w:ascii="Calibri" w:hAnsi="Calibri"/>
        </w:rPr>
        <w:t>le</w:t>
      </w:r>
      <w:r w:rsidR="00812AF7">
        <w:rPr>
          <w:rFonts w:ascii="Calibri" w:hAnsi="Calibri"/>
        </w:rPr>
        <w:t xml:space="preserve"> fédéral que </w:t>
      </w:r>
      <w:r w:rsidR="00E777CA">
        <w:rPr>
          <w:rFonts w:ascii="Calibri" w:hAnsi="Calibri"/>
        </w:rPr>
        <w:t xml:space="preserve">Québec envisagent d’octroyer </w:t>
      </w:r>
      <w:r w:rsidR="00812AF7" w:rsidRPr="00812AF7">
        <w:rPr>
          <w:rFonts w:ascii="Calibri" w:hAnsi="Calibri"/>
        </w:rPr>
        <w:t>des</w:t>
      </w:r>
      <w:r w:rsidR="00561DA5">
        <w:rPr>
          <w:rFonts w:ascii="Calibri" w:hAnsi="Calibri"/>
        </w:rPr>
        <w:t xml:space="preserve"> nouveaux</w:t>
      </w:r>
      <w:r w:rsidR="00812AF7" w:rsidRPr="00812AF7">
        <w:rPr>
          <w:rFonts w:ascii="Calibri" w:hAnsi="Calibri"/>
        </w:rPr>
        <w:t xml:space="preserve"> fonds</w:t>
      </w:r>
      <w:r w:rsidR="00E777CA">
        <w:rPr>
          <w:rFonts w:ascii="Calibri" w:hAnsi="Calibri"/>
        </w:rPr>
        <w:t xml:space="preserve"> au</w:t>
      </w:r>
      <w:r w:rsidR="00812AF7" w:rsidRPr="00812AF7">
        <w:rPr>
          <w:rFonts w:ascii="Calibri" w:hAnsi="Calibri"/>
        </w:rPr>
        <w:t xml:space="preserve"> privé </w:t>
      </w:r>
      <w:r w:rsidR="000C50C0">
        <w:rPr>
          <w:rFonts w:ascii="Calibri" w:hAnsi="Calibri"/>
        </w:rPr>
        <w:t>pour le développement de</w:t>
      </w:r>
      <w:r w:rsidR="00812AF7" w:rsidRPr="00812AF7">
        <w:rPr>
          <w:rFonts w:ascii="Calibri" w:hAnsi="Calibri"/>
        </w:rPr>
        <w:t xml:space="preserve"> logements dits abordables</w:t>
      </w:r>
      <w:r w:rsidR="00474EB0">
        <w:rPr>
          <w:rFonts w:ascii="Calibri" w:hAnsi="Calibri"/>
        </w:rPr>
        <w:t xml:space="preserve">, mais inaccessibles </w:t>
      </w:r>
      <w:r w:rsidR="00561DA5">
        <w:rPr>
          <w:rFonts w:ascii="Calibri" w:hAnsi="Calibri"/>
        </w:rPr>
        <w:t>pour les ménages à faible revenu</w:t>
      </w:r>
      <w:r w:rsidR="001F63F4">
        <w:rPr>
          <w:rFonts w:ascii="Calibri" w:hAnsi="Calibri"/>
        </w:rPr>
        <w:t>, les loyers y étant de plus de 1000$ par mois.</w:t>
      </w:r>
      <w:r w:rsidR="00651A6A">
        <w:rPr>
          <w:rFonts w:ascii="Calibri" w:hAnsi="Calibri"/>
        </w:rPr>
        <w:t xml:space="preserve"> Pour leur part, l</w:t>
      </w:r>
      <w:r w:rsidR="00181700" w:rsidRPr="00812AF7">
        <w:rPr>
          <w:rFonts w:ascii="Calibri" w:hAnsi="Calibri"/>
        </w:rPr>
        <w:t xml:space="preserve">es </w:t>
      </w:r>
      <w:r w:rsidR="00812AF7" w:rsidRPr="00812AF7">
        <w:rPr>
          <w:rFonts w:ascii="Calibri" w:hAnsi="Calibri"/>
        </w:rPr>
        <w:t>suppléments au loyer privés</w:t>
      </w:r>
      <w:r w:rsidR="00875B4A">
        <w:rPr>
          <w:rFonts w:ascii="Calibri" w:hAnsi="Calibri"/>
        </w:rPr>
        <w:t xml:space="preserve"> versés aux propriétaires</w:t>
      </w:r>
      <w:r w:rsidR="00474EB0">
        <w:rPr>
          <w:rFonts w:ascii="Calibri" w:hAnsi="Calibri"/>
        </w:rPr>
        <w:t xml:space="preserve"> (</w:t>
      </w:r>
      <w:r w:rsidR="00181700">
        <w:rPr>
          <w:rFonts w:ascii="Calibri" w:hAnsi="Calibri"/>
        </w:rPr>
        <w:t xml:space="preserve">pour </w:t>
      </w:r>
      <w:r w:rsidR="00474EB0">
        <w:rPr>
          <w:rFonts w:ascii="Calibri" w:hAnsi="Calibri"/>
        </w:rPr>
        <w:t>des</w:t>
      </w:r>
      <w:r w:rsidR="00875B4A">
        <w:rPr>
          <w:rFonts w:ascii="Calibri" w:hAnsi="Calibri"/>
        </w:rPr>
        <w:t xml:space="preserve"> loyers </w:t>
      </w:r>
      <w:r w:rsidR="00474EB0">
        <w:rPr>
          <w:rFonts w:ascii="Calibri" w:hAnsi="Calibri"/>
        </w:rPr>
        <w:t>à</w:t>
      </w:r>
      <w:r w:rsidR="00181700">
        <w:rPr>
          <w:rFonts w:ascii="Calibri" w:hAnsi="Calibri"/>
        </w:rPr>
        <w:t xml:space="preserve"> </w:t>
      </w:r>
      <w:r w:rsidR="00875B4A">
        <w:rPr>
          <w:rFonts w:ascii="Calibri" w:hAnsi="Calibri"/>
        </w:rPr>
        <w:t>25 % d</w:t>
      </w:r>
      <w:r w:rsidR="00561DA5">
        <w:rPr>
          <w:rFonts w:ascii="Calibri" w:hAnsi="Calibri"/>
        </w:rPr>
        <w:t>u</w:t>
      </w:r>
      <w:r w:rsidR="00875B4A">
        <w:rPr>
          <w:rFonts w:ascii="Calibri" w:hAnsi="Calibri"/>
        </w:rPr>
        <w:t xml:space="preserve"> revenu</w:t>
      </w:r>
      <w:r w:rsidR="00561DA5">
        <w:rPr>
          <w:rFonts w:ascii="Calibri" w:hAnsi="Calibri"/>
        </w:rPr>
        <w:t xml:space="preserve"> des locataires</w:t>
      </w:r>
      <w:r w:rsidR="00474EB0">
        <w:rPr>
          <w:rFonts w:ascii="Calibri" w:hAnsi="Calibri"/>
        </w:rPr>
        <w:t>)</w:t>
      </w:r>
      <w:r w:rsidR="00651A6A">
        <w:rPr>
          <w:rFonts w:ascii="Calibri" w:hAnsi="Calibri"/>
        </w:rPr>
        <w:t xml:space="preserve"> </w:t>
      </w:r>
      <w:r w:rsidR="00474EB0">
        <w:rPr>
          <w:rFonts w:ascii="Calibri" w:hAnsi="Calibri"/>
        </w:rPr>
        <w:t>aident dans l’immédiat</w:t>
      </w:r>
      <w:r w:rsidR="00651A6A">
        <w:rPr>
          <w:rFonts w:ascii="Calibri" w:hAnsi="Calibri"/>
        </w:rPr>
        <w:t>,</w:t>
      </w:r>
      <w:r w:rsidR="00875B4A">
        <w:rPr>
          <w:rFonts w:ascii="Calibri" w:hAnsi="Calibri"/>
        </w:rPr>
        <w:t xml:space="preserve"> </w:t>
      </w:r>
      <w:r w:rsidR="00474EB0">
        <w:rPr>
          <w:rFonts w:ascii="Calibri" w:hAnsi="Calibri"/>
        </w:rPr>
        <w:t>mais</w:t>
      </w:r>
      <w:r w:rsidR="00140411">
        <w:rPr>
          <w:rFonts w:ascii="Calibri" w:hAnsi="Calibri"/>
        </w:rPr>
        <w:t>, à long terme,</w:t>
      </w:r>
      <w:r w:rsidR="00651A6A">
        <w:rPr>
          <w:rFonts w:ascii="Calibri" w:hAnsi="Calibri"/>
        </w:rPr>
        <w:t xml:space="preserve"> </w:t>
      </w:r>
      <w:r w:rsidR="00CE0FCF">
        <w:rPr>
          <w:rFonts w:ascii="Calibri" w:hAnsi="Calibri"/>
        </w:rPr>
        <w:t xml:space="preserve">ils </w:t>
      </w:r>
      <w:r w:rsidR="00812AF7" w:rsidRPr="00812AF7">
        <w:rPr>
          <w:rFonts w:ascii="Calibri" w:hAnsi="Calibri"/>
        </w:rPr>
        <w:t>ont</w:t>
      </w:r>
      <w:r w:rsidR="00181700">
        <w:rPr>
          <w:rFonts w:ascii="Calibri" w:hAnsi="Calibri"/>
        </w:rPr>
        <w:t xml:space="preserve"> </w:t>
      </w:r>
      <w:r w:rsidR="00812AF7" w:rsidRPr="00812AF7">
        <w:rPr>
          <w:rFonts w:ascii="Calibri" w:hAnsi="Calibri"/>
        </w:rPr>
        <w:t>des effets inflationnistes</w:t>
      </w:r>
      <w:r w:rsidR="00651A6A">
        <w:rPr>
          <w:rFonts w:ascii="Calibri" w:hAnsi="Calibri"/>
        </w:rPr>
        <w:t xml:space="preserve">. </w:t>
      </w:r>
      <w:r w:rsidR="00474EB0">
        <w:rPr>
          <w:rFonts w:ascii="Calibri" w:hAnsi="Calibri"/>
        </w:rPr>
        <w:t>De p</w:t>
      </w:r>
      <w:r w:rsidR="00651A6A">
        <w:rPr>
          <w:rFonts w:ascii="Calibri" w:hAnsi="Calibri"/>
        </w:rPr>
        <w:t>lus, l</w:t>
      </w:r>
      <w:r w:rsidR="00181700">
        <w:rPr>
          <w:rFonts w:ascii="Calibri" w:hAnsi="Calibri"/>
        </w:rPr>
        <w:t xml:space="preserve">es suppléments au loyer privés </w:t>
      </w:r>
      <w:r>
        <w:rPr>
          <w:rFonts w:ascii="Calibri" w:hAnsi="Calibri"/>
        </w:rPr>
        <w:t xml:space="preserve">ne laissent aucun patrimoine bâti à la </w:t>
      </w:r>
      <w:r w:rsidR="00703936">
        <w:rPr>
          <w:rFonts w:ascii="Calibri" w:hAnsi="Calibri"/>
        </w:rPr>
        <w:t>collectivité</w:t>
      </w:r>
      <w:r w:rsidR="00474EB0">
        <w:rPr>
          <w:rFonts w:ascii="Calibri" w:hAnsi="Calibri"/>
        </w:rPr>
        <w:t xml:space="preserve">. </w:t>
      </w:r>
      <w:r w:rsidR="00875B4A">
        <w:rPr>
          <w:rFonts w:ascii="Calibri" w:hAnsi="Calibri"/>
        </w:rPr>
        <w:t>Pareillement, l</w:t>
      </w:r>
      <w:r w:rsidR="00875B4A" w:rsidRPr="00812AF7">
        <w:rPr>
          <w:rFonts w:ascii="Calibri" w:hAnsi="Calibri"/>
        </w:rPr>
        <w:t xml:space="preserve">es </w:t>
      </w:r>
      <w:r w:rsidR="00812AF7" w:rsidRPr="00812AF7">
        <w:rPr>
          <w:rFonts w:ascii="Calibri" w:hAnsi="Calibri"/>
        </w:rPr>
        <w:t>subventions au privé pour la rénovation</w:t>
      </w:r>
      <w:r w:rsidR="00561DA5">
        <w:rPr>
          <w:rFonts w:ascii="Calibri" w:hAnsi="Calibri"/>
        </w:rPr>
        <w:t xml:space="preserve"> résidentielle</w:t>
      </w:r>
      <w:r w:rsidR="00812AF7" w:rsidRPr="00812AF7">
        <w:rPr>
          <w:rFonts w:ascii="Calibri" w:hAnsi="Calibri"/>
        </w:rPr>
        <w:t xml:space="preserve"> ont </w:t>
      </w:r>
      <w:r w:rsidR="00812AF7">
        <w:rPr>
          <w:rFonts w:ascii="Calibri" w:hAnsi="Calibri"/>
        </w:rPr>
        <w:t>comme effet d’augmenter les loyers</w:t>
      </w:r>
      <w:r w:rsidR="00812AF7" w:rsidRPr="00812AF7">
        <w:rPr>
          <w:rFonts w:ascii="Calibri" w:hAnsi="Calibri"/>
        </w:rPr>
        <w:t xml:space="preserve"> et </w:t>
      </w:r>
      <w:r w:rsidR="00CE0FCF">
        <w:rPr>
          <w:rFonts w:ascii="Calibri" w:hAnsi="Calibri"/>
        </w:rPr>
        <w:t>entraîn</w:t>
      </w:r>
      <w:r w:rsidR="00812AF7" w:rsidRPr="00812AF7">
        <w:rPr>
          <w:rFonts w:ascii="Calibri" w:hAnsi="Calibri"/>
        </w:rPr>
        <w:t xml:space="preserve">ent </w:t>
      </w:r>
      <w:r w:rsidR="00812AF7">
        <w:rPr>
          <w:rFonts w:ascii="Calibri" w:hAnsi="Calibri"/>
        </w:rPr>
        <w:t xml:space="preserve">trop </w:t>
      </w:r>
      <w:r w:rsidR="00812AF7" w:rsidRPr="00812AF7">
        <w:rPr>
          <w:rFonts w:ascii="Calibri" w:hAnsi="Calibri"/>
        </w:rPr>
        <w:t xml:space="preserve">souvent l’expulsion des locataires à faible revenu. </w:t>
      </w:r>
    </w:p>
    <w:p w14:paraId="096A7E2F" w14:textId="77777777" w:rsidR="005839B0" w:rsidRPr="008F428E" w:rsidRDefault="005839B0" w:rsidP="00EB2AE5">
      <w:pPr>
        <w:spacing w:before="0"/>
        <w:rPr>
          <w:rFonts w:ascii="Calibri" w:hAnsi="Calibri"/>
        </w:rPr>
      </w:pPr>
    </w:p>
    <w:p w14:paraId="55778F57" w14:textId="77777777" w:rsidR="008F428E" w:rsidRDefault="005839B0" w:rsidP="00B93CEF">
      <w:pPr>
        <w:spacing w:before="0"/>
        <w:outlineLvl w:val="0"/>
        <w:rPr>
          <w:rFonts w:ascii="Calibri" w:hAnsi="Calibri"/>
          <w:b/>
        </w:rPr>
      </w:pPr>
      <w:r w:rsidRPr="008F428E">
        <w:rPr>
          <w:rFonts w:ascii="Calibri" w:hAnsi="Calibri"/>
          <w:b/>
        </w:rPr>
        <w:t>Nos revendi</w:t>
      </w:r>
      <w:r w:rsidR="008F428E">
        <w:rPr>
          <w:rFonts w:ascii="Calibri" w:hAnsi="Calibri"/>
          <w:b/>
        </w:rPr>
        <w:t>cations</w:t>
      </w:r>
    </w:p>
    <w:p w14:paraId="442B4CB6" w14:textId="359CB60E" w:rsidR="00812AF7" w:rsidRPr="008F428E" w:rsidRDefault="00CE0FCF" w:rsidP="00812AF7">
      <w:pPr>
        <w:spacing w:before="0"/>
        <w:rPr>
          <w:rFonts w:ascii="Calibri" w:eastAsia="Times New Roman" w:hAnsi="Calibri"/>
          <w:lang w:eastAsia="fr-FR"/>
        </w:rPr>
      </w:pPr>
      <w:r>
        <w:rPr>
          <w:rFonts w:ascii="Calibri" w:eastAsia="Times New Roman" w:hAnsi="Calibri"/>
          <w:lang w:eastAsia="fr-FR"/>
        </w:rPr>
        <w:t xml:space="preserve">Selon </w:t>
      </w:r>
      <w:r w:rsidR="00703936">
        <w:rPr>
          <w:rFonts w:ascii="Calibri" w:eastAsia="Times New Roman" w:hAnsi="Calibri"/>
          <w:lang w:eastAsia="fr-FR"/>
        </w:rPr>
        <w:t>le FRAPRU, l</w:t>
      </w:r>
      <w:r w:rsidR="00703936" w:rsidRPr="008F428E">
        <w:rPr>
          <w:rFonts w:ascii="Calibri" w:eastAsia="Times New Roman" w:hAnsi="Calibri"/>
          <w:lang w:eastAsia="fr-FR"/>
        </w:rPr>
        <w:t xml:space="preserve">e </w:t>
      </w:r>
      <w:r w:rsidR="00812AF7" w:rsidRPr="008F428E">
        <w:rPr>
          <w:rFonts w:ascii="Calibri" w:eastAsia="Times New Roman" w:hAnsi="Calibri"/>
          <w:lang w:eastAsia="fr-FR"/>
        </w:rPr>
        <w:t xml:space="preserve">logement social </w:t>
      </w:r>
      <w:r w:rsidR="001F63F4">
        <w:rPr>
          <w:rFonts w:ascii="Calibri" w:eastAsia="Times New Roman" w:hAnsi="Calibri"/>
          <w:lang w:eastAsia="fr-FR"/>
        </w:rPr>
        <w:t xml:space="preserve">est </w:t>
      </w:r>
      <w:r w:rsidR="00703936">
        <w:rPr>
          <w:rFonts w:ascii="Calibri" w:eastAsia="Times New Roman" w:hAnsi="Calibri"/>
          <w:lang w:eastAsia="fr-FR"/>
        </w:rPr>
        <w:t>le meilleur moyen pour</w:t>
      </w:r>
      <w:r w:rsidR="00812AF7" w:rsidRPr="008F428E">
        <w:rPr>
          <w:rFonts w:ascii="Calibri" w:eastAsia="Times New Roman" w:hAnsi="Calibri"/>
          <w:lang w:eastAsia="fr-FR"/>
        </w:rPr>
        <w:t xml:space="preserve"> </w:t>
      </w:r>
      <w:r w:rsidR="00703936" w:rsidRPr="008F428E">
        <w:rPr>
          <w:rFonts w:ascii="Calibri" w:eastAsia="Times New Roman" w:hAnsi="Calibri"/>
          <w:lang w:eastAsia="fr-FR"/>
        </w:rPr>
        <w:t>m</w:t>
      </w:r>
      <w:r w:rsidR="00703936">
        <w:rPr>
          <w:rFonts w:ascii="Calibri" w:eastAsia="Times New Roman" w:hAnsi="Calibri"/>
          <w:lang w:eastAsia="fr-FR"/>
        </w:rPr>
        <w:t>ettre</w:t>
      </w:r>
      <w:r w:rsidR="00703936" w:rsidRPr="008F428E">
        <w:rPr>
          <w:rFonts w:ascii="Calibri" w:eastAsia="Times New Roman" w:hAnsi="Calibri"/>
          <w:lang w:eastAsia="fr-FR"/>
        </w:rPr>
        <w:t xml:space="preserve"> </w:t>
      </w:r>
      <w:r w:rsidR="00812AF7" w:rsidRPr="008F428E">
        <w:rPr>
          <w:rFonts w:ascii="Calibri" w:eastAsia="Times New Roman" w:hAnsi="Calibri"/>
          <w:lang w:eastAsia="fr-FR"/>
        </w:rPr>
        <w:t xml:space="preserve">en œuvre </w:t>
      </w:r>
      <w:r w:rsidR="00703936">
        <w:rPr>
          <w:rFonts w:ascii="Calibri" w:eastAsia="Times New Roman" w:hAnsi="Calibri"/>
          <w:lang w:eastAsia="fr-FR"/>
        </w:rPr>
        <w:t>le</w:t>
      </w:r>
      <w:r w:rsidR="00703936" w:rsidRPr="008F428E">
        <w:rPr>
          <w:rFonts w:ascii="Calibri" w:eastAsia="Times New Roman" w:hAnsi="Calibri"/>
          <w:lang w:eastAsia="fr-FR"/>
        </w:rPr>
        <w:t xml:space="preserve"> </w:t>
      </w:r>
      <w:r w:rsidR="00812AF7" w:rsidRPr="008F428E">
        <w:rPr>
          <w:rFonts w:ascii="Calibri" w:eastAsia="Times New Roman" w:hAnsi="Calibri"/>
          <w:lang w:eastAsia="fr-FR"/>
        </w:rPr>
        <w:t>droit au logement</w:t>
      </w:r>
      <w:r w:rsidR="00703936">
        <w:rPr>
          <w:rFonts w:ascii="Calibri" w:eastAsia="Times New Roman" w:hAnsi="Calibri"/>
          <w:lang w:eastAsia="fr-FR"/>
        </w:rPr>
        <w:t>. I</w:t>
      </w:r>
      <w:r w:rsidR="00812AF7" w:rsidRPr="008F428E">
        <w:rPr>
          <w:rFonts w:ascii="Calibri" w:eastAsia="Times New Roman" w:hAnsi="Calibri"/>
          <w:lang w:eastAsia="fr-FR"/>
        </w:rPr>
        <w:t>l est sans but lucratif</w:t>
      </w:r>
      <w:r w:rsidR="00703936">
        <w:rPr>
          <w:rFonts w:ascii="Calibri" w:eastAsia="Times New Roman" w:hAnsi="Calibri"/>
          <w:lang w:eastAsia="fr-FR"/>
        </w:rPr>
        <w:t xml:space="preserve"> et ne ré</w:t>
      </w:r>
      <w:r w:rsidR="00140411">
        <w:rPr>
          <w:rFonts w:ascii="Calibri" w:eastAsia="Times New Roman" w:hAnsi="Calibri"/>
          <w:lang w:eastAsia="fr-FR"/>
        </w:rPr>
        <w:t>pond pas à la logique du profit;</w:t>
      </w:r>
      <w:r w:rsidR="00703936">
        <w:rPr>
          <w:rFonts w:ascii="Calibri" w:eastAsia="Times New Roman" w:hAnsi="Calibri"/>
          <w:lang w:eastAsia="fr-FR"/>
        </w:rPr>
        <w:t xml:space="preserve"> il est </w:t>
      </w:r>
      <w:r w:rsidR="00812AF7" w:rsidRPr="008F428E">
        <w:rPr>
          <w:rFonts w:ascii="Calibri" w:eastAsia="Times New Roman" w:hAnsi="Calibri"/>
          <w:lang w:eastAsia="fr-FR"/>
        </w:rPr>
        <w:t>adapté aux différents besoins</w:t>
      </w:r>
      <w:r w:rsidR="00703936">
        <w:rPr>
          <w:rFonts w:ascii="Calibri" w:eastAsia="Times New Roman" w:hAnsi="Calibri"/>
          <w:lang w:eastAsia="fr-FR"/>
        </w:rPr>
        <w:t xml:space="preserve"> et </w:t>
      </w:r>
      <w:r w:rsidR="00812AF7" w:rsidRPr="008F428E">
        <w:rPr>
          <w:rFonts w:ascii="Calibri" w:eastAsia="Times New Roman" w:hAnsi="Calibri"/>
          <w:lang w:eastAsia="fr-FR"/>
        </w:rPr>
        <w:t>subventionné</w:t>
      </w:r>
      <w:r w:rsidR="00561DA5">
        <w:rPr>
          <w:rFonts w:ascii="Calibri" w:eastAsia="Times New Roman" w:hAnsi="Calibri"/>
          <w:lang w:eastAsia="fr-FR"/>
        </w:rPr>
        <w:t>;</w:t>
      </w:r>
      <w:r w:rsidR="00812AF7" w:rsidRPr="008F428E">
        <w:rPr>
          <w:rFonts w:ascii="Calibri" w:eastAsia="Times New Roman" w:hAnsi="Calibri"/>
          <w:lang w:eastAsia="fr-FR"/>
        </w:rPr>
        <w:t xml:space="preserve"> </w:t>
      </w:r>
      <w:r w:rsidR="007103A2">
        <w:rPr>
          <w:rFonts w:ascii="Calibri" w:eastAsia="Times New Roman" w:hAnsi="Calibri"/>
          <w:lang w:eastAsia="fr-FR"/>
        </w:rPr>
        <w:t xml:space="preserve">il protège contre </w:t>
      </w:r>
      <w:r>
        <w:rPr>
          <w:rFonts w:ascii="Calibri" w:eastAsia="Times New Roman" w:hAnsi="Calibri"/>
          <w:lang w:eastAsia="fr-FR"/>
        </w:rPr>
        <w:t xml:space="preserve">les </w:t>
      </w:r>
      <w:r w:rsidR="00561DA5">
        <w:rPr>
          <w:rFonts w:ascii="Calibri" w:eastAsia="Times New Roman" w:hAnsi="Calibri"/>
          <w:lang w:eastAsia="fr-FR"/>
        </w:rPr>
        <w:t>reprises de possession et</w:t>
      </w:r>
      <w:r w:rsidR="00812AF7" w:rsidRPr="008F428E">
        <w:rPr>
          <w:rFonts w:ascii="Calibri" w:eastAsia="Times New Roman" w:hAnsi="Calibri"/>
          <w:lang w:eastAsia="fr-FR"/>
        </w:rPr>
        <w:t xml:space="preserve"> </w:t>
      </w:r>
      <w:r w:rsidR="007103A2">
        <w:rPr>
          <w:rFonts w:ascii="Calibri" w:eastAsia="Times New Roman" w:hAnsi="Calibri"/>
          <w:lang w:eastAsia="fr-FR"/>
        </w:rPr>
        <w:t xml:space="preserve">les locataires </w:t>
      </w:r>
      <w:r w:rsidR="00812AF7" w:rsidRPr="008F428E">
        <w:rPr>
          <w:rFonts w:ascii="Calibri" w:eastAsia="Times New Roman" w:hAnsi="Calibri"/>
          <w:lang w:eastAsia="fr-FR"/>
        </w:rPr>
        <w:t xml:space="preserve">peuvent intervenir directement sur leurs conditions de logement. </w:t>
      </w:r>
      <w:r w:rsidR="00561DA5">
        <w:rPr>
          <w:rFonts w:ascii="Calibri" w:eastAsia="Times New Roman" w:hAnsi="Calibri"/>
          <w:lang w:eastAsia="fr-FR"/>
        </w:rPr>
        <w:t>Le logement social est</w:t>
      </w:r>
      <w:r w:rsidR="00812AF7" w:rsidRPr="008F428E">
        <w:rPr>
          <w:rFonts w:ascii="Calibri" w:eastAsia="Times New Roman" w:hAnsi="Calibri"/>
          <w:lang w:eastAsia="fr-FR"/>
        </w:rPr>
        <w:t xml:space="preserve"> la formule la plus permanente d’aide au logement</w:t>
      </w:r>
      <w:r w:rsidR="00651A6A">
        <w:rPr>
          <w:rFonts w:ascii="Calibri" w:eastAsia="Times New Roman" w:hAnsi="Calibri"/>
          <w:lang w:eastAsia="fr-FR"/>
        </w:rPr>
        <w:t xml:space="preserve"> et </w:t>
      </w:r>
      <w:r w:rsidR="00812AF7" w:rsidRPr="008F428E">
        <w:rPr>
          <w:rFonts w:ascii="Calibri" w:eastAsia="Times New Roman" w:hAnsi="Calibri"/>
          <w:lang w:eastAsia="fr-FR"/>
        </w:rPr>
        <w:t>celle dont les retombées sociales et économiques sont les plus importantes</w:t>
      </w:r>
      <w:r w:rsidR="00140411">
        <w:rPr>
          <w:rFonts w:ascii="Calibri" w:eastAsia="Times New Roman" w:hAnsi="Calibri"/>
          <w:lang w:eastAsia="fr-FR"/>
        </w:rPr>
        <w:t xml:space="preserve"> et les plus durables</w:t>
      </w:r>
      <w:r w:rsidR="00812AF7" w:rsidRPr="008F428E">
        <w:rPr>
          <w:rFonts w:ascii="Calibri" w:eastAsia="Times New Roman" w:hAnsi="Calibri"/>
          <w:lang w:eastAsia="fr-FR"/>
        </w:rPr>
        <w:t>.</w:t>
      </w:r>
      <w:r w:rsidR="00703936">
        <w:rPr>
          <w:rFonts w:ascii="Calibri" w:eastAsia="Times New Roman" w:hAnsi="Calibri"/>
          <w:lang w:eastAsia="fr-FR"/>
        </w:rPr>
        <w:t xml:space="preserve"> </w:t>
      </w:r>
    </w:p>
    <w:p w14:paraId="4C2AB882" w14:textId="77777777" w:rsidR="00812AF7" w:rsidRDefault="00812AF7" w:rsidP="00EB2AE5">
      <w:pPr>
        <w:spacing w:before="0"/>
        <w:rPr>
          <w:rFonts w:ascii="Calibri" w:hAnsi="Calibri"/>
          <w:b/>
        </w:rPr>
      </w:pPr>
    </w:p>
    <w:p w14:paraId="13EE2D2F" w14:textId="15ABDCF3" w:rsidR="00D83D5D" w:rsidRPr="008F428E" w:rsidRDefault="00561DA5" w:rsidP="00EB2AE5">
      <w:pPr>
        <w:spacing w:before="0"/>
        <w:rPr>
          <w:rFonts w:ascii="Calibri" w:hAnsi="Calibri"/>
          <w:b/>
        </w:rPr>
      </w:pPr>
      <w:r>
        <w:rPr>
          <w:rFonts w:ascii="Calibri" w:hAnsi="Calibri"/>
        </w:rPr>
        <w:t>L</w:t>
      </w:r>
      <w:r w:rsidR="008F428E" w:rsidRPr="008F428E">
        <w:rPr>
          <w:rFonts w:ascii="Calibri" w:hAnsi="Calibri"/>
        </w:rPr>
        <w:t xml:space="preserve">a marche </w:t>
      </w:r>
      <w:r w:rsidR="00812AF7">
        <w:rPr>
          <w:rFonts w:ascii="Calibri" w:hAnsi="Calibri"/>
        </w:rPr>
        <w:t xml:space="preserve">« De villes en villages pour le droit au logement » </w:t>
      </w:r>
      <w:r w:rsidR="008F428E" w:rsidRPr="008F428E">
        <w:rPr>
          <w:rFonts w:ascii="Calibri" w:hAnsi="Calibri"/>
        </w:rPr>
        <w:t>vise</w:t>
      </w:r>
      <w:r w:rsidR="00812AF7">
        <w:rPr>
          <w:rFonts w:ascii="Calibri" w:hAnsi="Calibri"/>
        </w:rPr>
        <w:t xml:space="preserve"> à :</w:t>
      </w:r>
    </w:p>
    <w:p w14:paraId="1835178E" w14:textId="6E15D903" w:rsidR="008F428E" w:rsidRPr="008F428E" w:rsidRDefault="008F428E" w:rsidP="00EB2AE5">
      <w:pPr>
        <w:pStyle w:val="Paragraphedeliste"/>
        <w:numPr>
          <w:ilvl w:val="0"/>
          <w:numId w:val="2"/>
        </w:numPr>
        <w:spacing w:before="0"/>
        <w:rPr>
          <w:rFonts w:ascii="Calibri" w:hAnsi="Calibri"/>
        </w:rPr>
      </w:pPr>
      <w:r w:rsidRPr="008F428E">
        <w:rPr>
          <w:rFonts w:ascii="Calibri" w:hAnsi="Calibri"/>
        </w:rPr>
        <w:t xml:space="preserve">rendre visible les problèmes des </w:t>
      </w:r>
      <w:r w:rsidR="00033CCB">
        <w:rPr>
          <w:rFonts w:ascii="Calibri" w:hAnsi="Calibri"/>
        </w:rPr>
        <w:t>personnes</w:t>
      </w:r>
      <w:r w:rsidR="00033CCB" w:rsidRPr="008F428E">
        <w:rPr>
          <w:rFonts w:ascii="Calibri" w:hAnsi="Calibri"/>
        </w:rPr>
        <w:t xml:space="preserve"> </w:t>
      </w:r>
      <w:r w:rsidRPr="008F428E">
        <w:rPr>
          <w:rFonts w:ascii="Calibri" w:hAnsi="Calibri"/>
        </w:rPr>
        <w:t>mal-logé</w:t>
      </w:r>
      <w:r w:rsidR="00033CCB">
        <w:rPr>
          <w:rFonts w:ascii="Calibri" w:hAnsi="Calibri"/>
        </w:rPr>
        <w:t>e</w:t>
      </w:r>
      <w:r w:rsidRPr="008F428E">
        <w:rPr>
          <w:rFonts w:ascii="Calibri" w:hAnsi="Calibri"/>
        </w:rPr>
        <w:t>s;</w:t>
      </w:r>
    </w:p>
    <w:p w14:paraId="47D565F2" w14:textId="57333B41" w:rsidR="008F428E" w:rsidRPr="008F428E" w:rsidRDefault="008F428E" w:rsidP="00EB2AE5">
      <w:pPr>
        <w:pStyle w:val="Paragraphedeliste"/>
        <w:numPr>
          <w:ilvl w:val="0"/>
          <w:numId w:val="2"/>
        </w:numPr>
        <w:spacing w:before="0"/>
        <w:rPr>
          <w:rFonts w:ascii="Calibri" w:hAnsi="Calibri"/>
        </w:rPr>
      </w:pPr>
      <w:r w:rsidRPr="008F428E">
        <w:rPr>
          <w:rFonts w:ascii="Calibri" w:hAnsi="Calibri"/>
        </w:rPr>
        <w:t>renforcer les solidarités entre locataires</w:t>
      </w:r>
      <w:r w:rsidR="00703936">
        <w:rPr>
          <w:rFonts w:ascii="Calibri" w:hAnsi="Calibri"/>
        </w:rPr>
        <w:t>, avec la population</w:t>
      </w:r>
      <w:r w:rsidRPr="008F428E">
        <w:rPr>
          <w:rFonts w:ascii="Calibri" w:hAnsi="Calibri"/>
        </w:rPr>
        <w:t xml:space="preserve"> et </w:t>
      </w:r>
      <w:r w:rsidR="00176D78">
        <w:rPr>
          <w:rFonts w:ascii="Calibri" w:hAnsi="Calibri"/>
        </w:rPr>
        <w:t>avec</w:t>
      </w:r>
      <w:r w:rsidR="00176D78" w:rsidRPr="008F428E">
        <w:rPr>
          <w:rFonts w:ascii="Calibri" w:hAnsi="Calibri"/>
        </w:rPr>
        <w:t xml:space="preserve"> </w:t>
      </w:r>
      <w:r w:rsidR="00703936">
        <w:rPr>
          <w:rFonts w:ascii="Calibri" w:hAnsi="Calibri"/>
        </w:rPr>
        <w:t>les</w:t>
      </w:r>
      <w:r w:rsidRPr="008F428E">
        <w:rPr>
          <w:rFonts w:ascii="Calibri" w:hAnsi="Calibri"/>
        </w:rPr>
        <w:t xml:space="preserve"> alliés du mouvement pour le droit au logement ;</w:t>
      </w:r>
    </w:p>
    <w:p w14:paraId="151EA043" w14:textId="15624A63" w:rsidR="008F428E" w:rsidRPr="008F428E" w:rsidRDefault="00703936" w:rsidP="00EB2AE5">
      <w:pPr>
        <w:pStyle w:val="Paragraphedeliste"/>
        <w:numPr>
          <w:ilvl w:val="0"/>
          <w:numId w:val="2"/>
        </w:numPr>
        <w:spacing w:before="0"/>
        <w:rPr>
          <w:rFonts w:ascii="Calibri" w:hAnsi="Calibri"/>
        </w:rPr>
      </w:pPr>
      <w:r>
        <w:rPr>
          <w:rFonts w:ascii="Calibri" w:hAnsi="Calibri"/>
        </w:rPr>
        <w:t>obtenir d</w:t>
      </w:r>
      <w:r w:rsidR="008F428E" w:rsidRPr="008F428E">
        <w:rPr>
          <w:rFonts w:ascii="Calibri" w:hAnsi="Calibri"/>
        </w:rPr>
        <w:t>es gouvernements</w:t>
      </w:r>
      <w:r>
        <w:rPr>
          <w:rFonts w:ascii="Calibri" w:hAnsi="Calibri"/>
        </w:rPr>
        <w:t xml:space="preserve"> fédéral et québécois</w:t>
      </w:r>
      <w:r w:rsidR="008F428E" w:rsidRPr="008F428E">
        <w:rPr>
          <w:rFonts w:ascii="Calibri" w:hAnsi="Calibri"/>
        </w:rPr>
        <w:t xml:space="preserve"> qu’ils investissent suffisamment</w:t>
      </w:r>
      <w:r>
        <w:rPr>
          <w:rFonts w:ascii="Calibri" w:hAnsi="Calibri"/>
        </w:rPr>
        <w:t xml:space="preserve"> pour répondre aux besoins les plus urgents, c’est-à-dire réaliser</w:t>
      </w:r>
      <w:r w:rsidR="00651A6A">
        <w:rPr>
          <w:rFonts w:ascii="Calibri" w:hAnsi="Calibri"/>
        </w:rPr>
        <w:t>, au Québec,</w:t>
      </w:r>
      <w:r w:rsidR="008F428E" w:rsidRPr="008F428E">
        <w:rPr>
          <w:rFonts w:ascii="Calibri" w:hAnsi="Calibri"/>
        </w:rPr>
        <w:t xml:space="preserve"> </w:t>
      </w:r>
      <w:r w:rsidR="008F428E" w:rsidRPr="00EB2AE5">
        <w:rPr>
          <w:rFonts w:ascii="Calibri" w:hAnsi="Calibri"/>
          <w:b/>
        </w:rPr>
        <w:t>50 000</w:t>
      </w:r>
      <w:r>
        <w:rPr>
          <w:rFonts w:ascii="Calibri" w:hAnsi="Calibri"/>
          <w:b/>
        </w:rPr>
        <w:t xml:space="preserve"> nouveaux logements sociaux,</w:t>
      </w:r>
      <w:r w:rsidR="008F428E" w:rsidRPr="00EB2AE5">
        <w:rPr>
          <w:rFonts w:ascii="Calibri" w:hAnsi="Calibri"/>
          <w:b/>
        </w:rPr>
        <w:t xml:space="preserve"> en 5 ans</w:t>
      </w:r>
      <w:r w:rsidR="008F428E" w:rsidRPr="00651A6A">
        <w:rPr>
          <w:rFonts w:ascii="Calibri" w:hAnsi="Calibri"/>
        </w:rPr>
        <w:t>.</w:t>
      </w:r>
    </w:p>
    <w:p w14:paraId="2451B1A1" w14:textId="77777777" w:rsidR="008F428E" w:rsidRPr="008F428E" w:rsidRDefault="008F428E" w:rsidP="00EB2AE5">
      <w:pPr>
        <w:spacing w:before="0"/>
        <w:rPr>
          <w:rFonts w:ascii="Calibri" w:hAnsi="Calibri"/>
        </w:rPr>
      </w:pPr>
    </w:p>
    <w:p w14:paraId="53DA7CB3" w14:textId="4FF8A1E2" w:rsidR="005839B0" w:rsidRPr="00D83D5D" w:rsidRDefault="008B0335" w:rsidP="00B93CEF">
      <w:pPr>
        <w:spacing w:before="0"/>
        <w:outlineLvl w:val="0"/>
        <w:rPr>
          <w:rFonts w:ascii="Calibri" w:hAnsi="Calibri"/>
          <w:b/>
        </w:rPr>
      </w:pPr>
      <w:r w:rsidRPr="008B0335">
        <w:rPr>
          <w:rFonts w:ascii="Calibri" w:hAnsi="Calibri"/>
          <w:b/>
        </w:rPr>
        <w:t>Ensemble, on avance</w:t>
      </w:r>
      <w:r>
        <w:rPr>
          <w:rFonts w:ascii="Calibri" w:hAnsi="Calibri"/>
          <w:b/>
        </w:rPr>
        <w:t>!</w:t>
      </w:r>
    </w:p>
    <w:p w14:paraId="77642527" w14:textId="3F0D6EB8" w:rsidR="00812AF7" w:rsidRDefault="00812AF7" w:rsidP="00EB2AE5">
      <w:pPr>
        <w:spacing w:before="0"/>
        <w:rPr>
          <w:rFonts w:ascii="Calibri" w:hAnsi="Calibri"/>
        </w:rPr>
      </w:pPr>
      <w:r>
        <w:rPr>
          <w:rFonts w:ascii="Calibri" w:hAnsi="Calibri"/>
        </w:rPr>
        <w:t>Le 2 septembre 2018, des marcheurs et marcheuses donn</w:t>
      </w:r>
      <w:r w:rsidR="00561DA5">
        <w:rPr>
          <w:rFonts w:ascii="Calibri" w:hAnsi="Calibri"/>
        </w:rPr>
        <w:t>e</w:t>
      </w:r>
      <w:r>
        <w:rPr>
          <w:rFonts w:ascii="Calibri" w:hAnsi="Calibri"/>
        </w:rPr>
        <w:t xml:space="preserve">nt le coup d’envoi à cette grande marche en partant de la Colline parlementaire, à Ottawa, pour </w:t>
      </w:r>
      <w:r w:rsidR="00703936">
        <w:rPr>
          <w:rFonts w:ascii="Calibri" w:hAnsi="Calibri"/>
        </w:rPr>
        <w:t>arriver</w:t>
      </w:r>
      <w:r>
        <w:rPr>
          <w:rFonts w:ascii="Calibri" w:hAnsi="Calibri"/>
        </w:rPr>
        <w:t>, 28 jours plus tard, à l’Assemblée nationale, à Québec.</w:t>
      </w:r>
    </w:p>
    <w:p w14:paraId="4FED2800" w14:textId="77777777" w:rsidR="00EF25BF" w:rsidRDefault="00EF25BF" w:rsidP="00EB2AE5">
      <w:pPr>
        <w:spacing w:before="0"/>
        <w:rPr>
          <w:rFonts w:ascii="Calibri" w:hAnsi="Calibri"/>
        </w:rPr>
      </w:pPr>
    </w:p>
    <w:p w14:paraId="5C6FBA31" w14:textId="5800F4FA" w:rsidR="00E777CA" w:rsidRDefault="00EF25BF" w:rsidP="00EB2AE5">
      <w:pPr>
        <w:spacing w:before="0"/>
        <w:rPr>
          <w:rFonts w:ascii="Calibri" w:hAnsi="Calibri"/>
        </w:rPr>
      </w:pPr>
      <w:r>
        <w:rPr>
          <w:rFonts w:ascii="Calibri" w:hAnsi="Calibri"/>
        </w:rPr>
        <w:t xml:space="preserve">La marche </w:t>
      </w:r>
      <w:r w:rsidR="00561DA5">
        <w:rPr>
          <w:rFonts w:ascii="Calibri" w:hAnsi="Calibri"/>
        </w:rPr>
        <w:t>e</w:t>
      </w:r>
      <w:r w:rsidR="00651A6A">
        <w:rPr>
          <w:rFonts w:ascii="Calibri" w:hAnsi="Calibri"/>
        </w:rPr>
        <w:t>s</w:t>
      </w:r>
      <w:r w:rsidR="00561DA5">
        <w:rPr>
          <w:rFonts w:ascii="Calibri" w:hAnsi="Calibri"/>
        </w:rPr>
        <w:t xml:space="preserve">t </w:t>
      </w:r>
      <w:r>
        <w:rPr>
          <w:rFonts w:ascii="Calibri" w:hAnsi="Calibri"/>
        </w:rPr>
        <w:t xml:space="preserve">constituée de tronçons de 15 à 25 km </w:t>
      </w:r>
      <w:r w:rsidR="00651A6A">
        <w:rPr>
          <w:rFonts w:ascii="Calibri" w:hAnsi="Calibri"/>
        </w:rPr>
        <w:t xml:space="preserve">de marche </w:t>
      </w:r>
      <w:r>
        <w:rPr>
          <w:rFonts w:ascii="Calibri" w:hAnsi="Calibri"/>
        </w:rPr>
        <w:t>par jour, avec des haltes dans 28 villes et villages du Québec. Des activités locales</w:t>
      </w:r>
      <w:r w:rsidR="007103A2">
        <w:rPr>
          <w:rFonts w:ascii="Calibri" w:hAnsi="Calibri"/>
        </w:rPr>
        <w:t xml:space="preserve"> </w:t>
      </w:r>
      <w:r>
        <w:rPr>
          <w:rFonts w:ascii="Calibri" w:hAnsi="Calibri"/>
        </w:rPr>
        <w:t xml:space="preserve">sont organisées </w:t>
      </w:r>
      <w:r w:rsidR="00703936">
        <w:rPr>
          <w:rFonts w:ascii="Calibri" w:hAnsi="Calibri"/>
        </w:rPr>
        <w:t>en cours de route</w:t>
      </w:r>
      <w:r>
        <w:rPr>
          <w:rFonts w:ascii="Calibri" w:hAnsi="Calibri"/>
        </w:rPr>
        <w:t xml:space="preserve">, dont une mobilisation </w:t>
      </w:r>
      <w:r w:rsidR="00703936">
        <w:rPr>
          <w:rFonts w:ascii="Calibri" w:hAnsi="Calibri"/>
        </w:rPr>
        <w:t xml:space="preserve">à </w:t>
      </w:r>
      <w:r>
        <w:rPr>
          <w:rFonts w:ascii="Calibri" w:hAnsi="Calibri"/>
        </w:rPr>
        <w:t>mi-</w:t>
      </w:r>
      <w:r w:rsidR="00703936">
        <w:rPr>
          <w:rFonts w:ascii="Calibri" w:hAnsi="Calibri"/>
        </w:rPr>
        <w:t xml:space="preserve">parcours, </w:t>
      </w:r>
      <w:r>
        <w:rPr>
          <w:rFonts w:ascii="Calibri" w:hAnsi="Calibri"/>
        </w:rPr>
        <w:t xml:space="preserve">à Montréal, le 13 septembre. La marche culmine en une grande </w:t>
      </w:r>
      <w:r w:rsidRPr="003C7DE0">
        <w:rPr>
          <w:rFonts w:ascii="Calibri" w:hAnsi="Calibri"/>
          <w:b/>
        </w:rPr>
        <w:t>manifestation de clôture à Québec, le samedi 29 septembre</w:t>
      </w:r>
      <w:r>
        <w:rPr>
          <w:rFonts w:ascii="Calibri" w:hAnsi="Calibri"/>
        </w:rPr>
        <w:t>, à la veille des élections</w:t>
      </w:r>
      <w:r w:rsidR="00CE0FCF">
        <w:rPr>
          <w:rFonts w:ascii="Calibri" w:hAnsi="Calibri"/>
        </w:rPr>
        <w:t xml:space="preserve"> générales</w:t>
      </w:r>
      <w:r>
        <w:rPr>
          <w:rFonts w:ascii="Calibri" w:hAnsi="Calibri"/>
        </w:rPr>
        <w:t xml:space="preserve"> et de la Journée mondiale de l’habitat. </w:t>
      </w:r>
    </w:p>
    <w:p w14:paraId="4802AE48" w14:textId="77777777" w:rsidR="00E777CA" w:rsidRDefault="00E777CA" w:rsidP="00EB2AE5">
      <w:pPr>
        <w:spacing w:before="0"/>
        <w:rPr>
          <w:rFonts w:ascii="Calibri" w:hAnsi="Calibri"/>
        </w:rPr>
      </w:pPr>
    </w:p>
    <w:p w14:paraId="6A6FC798" w14:textId="2F31C626" w:rsidR="00EF25BF" w:rsidRPr="00EF25BF" w:rsidRDefault="00561DA5" w:rsidP="00EB2AE5">
      <w:pPr>
        <w:spacing w:before="0"/>
        <w:rPr>
          <w:rFonts w:ascii="Calibri" w:hAnsi="Calibri"/>
        </w:rPr>
      </w:pPr>
      <w:r>
        <w:rPr>
          <w:rFonts w:ascii="Calibri" w:hAnsi="Calibri"/>
        </w:rPr>
        <w:t>Pour démontrer</w:t>
      </w:r>
      <w:r w:rsidR="00EF25BF">
        <w:rPr>
          <w:rFonts w:ascii="Calibri" w:hAnsi="Calibri"/>
        </w:rPr>
        <w:t xml:space="preserve"> l’importance du droit au logement</w:t>
      </w:r>
      <w:r w:rsidR="000C50C0">
        <w:rPr>
          <w:rFonts w:ascii="Calibri" w:hAnsi="Calibri"/>
        </w:rPr>
        <w:t xml:space="preserve"> et </w:t>
      </w:r>
      <w:r w:rsidR="00EF25BF">
        <w:rPr>
          <w:rFonts w:ascii="Calibri" w:hAnsi="Calibri"/>
        </w:rPr>
        <w:t>défendre le logement social comme pilier de la redistribution de la richesse et de la lutte contre la pauvreté</w:t>
      </w:r>
      <w:r>
        <w:rPr>
          <w:rFonts w:ascii="Calibri" w:hAnsi="Calibri"/>
        </w:rPr>
        <w:t>,</w:t>
      </w:r>
      <w:r w:rsidRPr="00561DA5">
        <w:rPr>
          <w:rFonts w:ascii="Calibri" w:hAnsi="Calibri"/>
          <w:b/>
        </w:rPr>
        <w:t xml:space="preserve"> </w:t>
      </w:r>
      <w:r>
        <w:rPr>
          <w:rFonts w:ascii="Calibri" w:hAnsi="Calibri"/>
          <w:b/>
        </w:rPr>
        <w:t>a</w:t>
      </w:r>
      <w:r w:rsidRPr="008F428E">
        <w:rPr>
          <w:rFonts w:ascii="Calibri" w:hAnsi="Calibri"/>
          <w:b/>
        </w:rPr>
        <w:t>ppuyez la marche du FRAPRU</w:t>
      </w:r>
      <w:r w:rsidR="00474EB0">
        <w:rPr>
          <w:rFonts w:ascii="Calibri" w:hAnsi="Calibri"/>
          <w:b/>
        </w:rPr>
        <w:t xml:space="preserve"> et mobilisez des marcheurs et </w:t>
      </w:r>
      <w:r w:rsidR="00CE0FCF">
        <w:rPr>
          <w:rFonts w:ascii="Calibri" w:hAnsi="Calibri"/>
          <w:b/>
        </w:rPr>
        <w:t xml:space="preserve">des </w:t>
      </w:r>
      <w:r w:rsidR="00474EB0">
        <w:rPr>
          <w:rFonts w:ascii="Calibri" w:hAnsi="Calibri"/>
          <w:b/>
        </w:rPr>
        <w:t>marcheuses pour y prendre part</w:t>
      </w:r>
      <w:r>
        <w:rPr>
          <w:rFonts w:ascii="Calibri" w:hAnsi="Calibri"/>
          <w:b/>
        </w:rPr>
        <w:t>!</w:t>
      </w:r>
      <w:r w:rsidR="00474EB0">
        <w:rPr>
          <w:rFonts w:ascii="Calibri" w:hAnsi="Calibri"/>
        </w:rPr>
        <w:t xml:space="preserve"> </w:t>
      </w:r>
      <w:r w:rsidR="00181700">
        <w:rPr>
          <w:rFonts w:ascii="Calibri" w:hAnsi="Calibri"/>
        </w:rPr>
        <w:t xml:space="preserve">On peut communiquer son appui en écrivant directement au </w:t>
      </w:r>
      <w:r w:rsidR="00181700" w:rsidRPr="007103A2">
        <w:rPr>
          <w:rFonts w:ascii="Calibri" w:hAnsi="Calibri"/>
        </w:rPr>
        <w:t>FRAPRU</w:t>
      </w:r>
      <w:r w:rsidR="00181700">
        <w:rPr>
          <w:rFonts w:ascii="Calibri" w:hAnsi="Calibri"/>
        </w:rPr>
        <w:t xml:space="preserve">. </w:t>
      </w:r>
    </w:p>
    <w:p w14:paraId="12AF61E4" w14:textId="77777777" w:rsidR="005839B0" w:rsidRPr="008F428E" w:rsidRDefault="005839B0" w:rsidP="00EB2AE5">
      <w:pPr>
        <w:spacing w:before="0"/>
        <w:rPr>
          <w:rFonts w:ascii="Calibri" w:hAnsi="Calibri"/>
        </w:rPr>
      </w:pPr>
    </w:p>
    <w:p w14:paraId="6D4B1B4D" w14:textId="720AA4C9" w:rsidR="00D4086F" w:rsidRPr="00ED7A68" w:rsidRDefault="00D4086F" w:rsidP="00B93CEF">
      <w:pPr>
        <w:spacing w:before="0"/>
        <w:outlineLvl w:val="0"/>
        <w:rPr>
          <w:rFonts w:ascii="Calibri" w:hAnsi="Calibri"/>
          <w:b/>
        </w:rPr>
      </w:pPr>
      <w:r w:rsidRPr="00ED7A68">
        <w:rPr>
          <w:rFonts w:ascii="Calibri" w:hAnsi="Calibri"/>
          <w:b/>
        </w:rPr>
        <w:t>Pour en savoir plus</w:t>
      </w:r>
      <w:r w:rsidR="00ED7A68">
        <w:rPr>
          <w:rFonts w:ascii="Calibri" w:hAnsi="Calibri"/>
          <w:b/>
        </w:rPr>
        <w:t> :</w:t>
      </w:r>
    </w:p>
    <w:p w14:paraId="75635101" w14:textId="77777777" w:rsidR="00D4086F" w:rsidRPr="008F428E" w:rsidRDefault="00C51CE9" w:rsidP="00EB2AE5">
      <w:pPr>
        <w:spacing w:before="0"/>
        <w:ind w:left="360"/>
        <w:rPr>
          <w:rFonts w:ascii="Calibri" w:hAnsi="Calibri"/>
        </w:rPr>
      </w:pPr>
      <w:r>
        <w:rPr>
          <w:rFonts w:ascii="Calibri" w:hAnsi="Calibri"/>
        </w:rPr>
        <w:t>www.frapru.qc.ca</w:t>
      </w:r>
    </w:p>
    <w:p w14:paraId="7E279343" w14:textId="7AA3F0D1" w:rsidR="00D4086F" w:rsidRPr="008F428E" w:rsidRDefault="00C51CE9" w:rsidP="00EB2AE5">
      <w:pPr>
        <w:spacing w:before="0"/>
        <w:ind w:left="360"/>
        <w:rPr>
          <w:rFonts w:ascii="Calibri" w:hAnsi="Calibri"/>
        </w:rPr>
      </w:pPr>
      <w:proofErr w:type="spellStart"/>
      <w:proofErr w:type="gramStart"/>
      <w:r>
        <w:rPr>
          <w:rFonts w:ascii="Calibri" w:hAnsi="Calibri"/>
        </w:rPr>
        <w:t>facebook</w:t>
      </w:r>
      <w:proofErr w:type="spellEnd"/>
      <w:proofErr w:type="gramEnd"/>
      <w:r>
        <w:rPr>
          <w:rFonts w:ascii="Calibri" w:hAnsi="Calibri"/>
        </w:rPr>
        <w:t xml:space="preserve"> : </w:t>
      </w:r>
      <w:proofErr w:type="spellStart"/>
      <w:r>
        <w:rPr>
          <w:rFonts w:ascii="Calibri" w:hAnsi="Calibri"/>
        </w:rPr>
        <w:t>FRAPRU.logement</w:t>
      </w:r>
      <w:proofErr w:type="spellEnd"/>
    </w:p>
    <w:p w14:paraId="4470B6EC" w14:textId="7CBE814C" w:rsidR="00033CCB" w:rsidRDefault="00C51CE9" w:rsidP="003C7DE0">
      <w:pPr>
        <w:spacing w:before="0"/>
        <w:ind w:left="360"/>
        <w:rPr>
          <w:rFonts w:ascii="Calibri" w:hAnsi="Calibri"/>
        </w:rPr>
      </w:pPr>
      <w:r>
        <w:rPr>
          <w:rFonts w:ascii="Calibri" w:hAnsi="Calibri"/>
        </w:rPr>
        <w:t xml:space="preserve">Vous pouvez aussi contacter </w:t>
      </w:r>
      <w:r w:rsidR="00D4086F" w:rsidRPr="008F428E">
        <w:rPr>
          <w:rFonts w:ascii="Calibri" w:hAnsi="Calibri"/>
        </w:rPr>
        <w:t>le comité logement de votre secteur</w:t>
      </w:r>
      <w:r w:rsidR="000C50C0">
        <w:rPr>
          <w:rFonts w:ascii="Calibri" w:hAnsi="Calibri"/>
        </w:rPr>
        <w:t xml:space="preserve"> </w:t>
      </w:r>
      <w:r w:rsidR="00EF25BF">
        <w:rPr>
          <w:rFonts w:ascii="Calibri" w:hAnsi="Calibri"/>
        </w:rPr>
        <w:t>(</w:t>
      </w:r>
      <w:r w:rsidR="000C50C0">
        <w:rPr>
          <w:rFonts w:ascii="Calibri" w:hAnsi="Calibri"/>
        </w:rPr>
        <w:t xml:space="preserve">vous trouverez la liste des membres en ligne à : </w:t>
      </w:r>
      <w:hyperlink r:id="rId8" w:history="1">
        <w:r w:rsidR="00EF25BF" w:rsidRPr="00282B3D">
          <w:rPr>
            <w:rStyle w:val="Lienhypertexte"/>
            <w:rFonts w:ascii="Calibri" w:hAnsi="Calibri"/>
          </w:rPr>
          <w:t>http://www.frapru.qc.ca/member/</w:t>
        </w:r>
      </w:hyperlink>
      <w:r w:rsidR="00EF25BF">
        <w:rPr>
          <w:rFonts w:ascii="Calibri" w:hAnsi="Calibri"/>
        </w:rPr>
        <w:t>)</w:t>
      </w:r>
    </w:p>
    <w:p w14:paraId="33734383" w14:textId="77777777" w:rsidR="000C50C0" w:rsidRDefault="000C50C0" w:rsidP="003C7DE0">
      <w:pPr>
        <w:spacing w:before="0"/>
        <w:ind w:left="360"/>
        <w:rPr>
          <w:rFonts w:ascii="Calibri" w:hAnsi="Calibri"/>
        </w:rPr>
      </w:pPr>
    </w:p>
    <w:p w14:paraId="67F1B8A7" w14:textId="1D5F0769" w:rsidR="000C50C0" w:rsidRPr="00474EB0" w:rsidRDefault="00E57995" w:rsidP="00B93CEF">
      <w:pPr>
        <w:spacing w:before="0"/>
        <w:ind w:left="360"/>
        <w:outlineLvl w:val="0"/>
        <w:rPr>
          <w:rFonts w:ascii="Calibri" w:hAnsi="Calibri"/>
          <w:i/>
        </w:rPr>
      </w:pPr>
      <w:r w:rsidRPr="00474EB0">
        <w:rPr>
          <w:rFonts w:ascii="Calibri" w:hAnsi="Calibri"/>
          <w:i/>
        </w:rPr>
        <w:t>METTRE PETIT</w:t>
      </w:r>
      <w:r w:rsidR="000C50C0" w:rsidRPr="00474EB0">
        <w:rPr>
          <w:rFonts w:ascii="Calibri" w:hAnsi="Calibri"/>
          <w:i/>
        </w:rPr>
        <w:t xml:space="preserve"> ESPACE BLANC POUR CONTACT DES GROUPES LOCAUX.</w:t>
      </w:r>
    </w:p>
    <w:sectPr w:rsidR="000C50C0" w:rsidRPr="00474EB0" w:rsidSect="00D4086F">
      <w:headerReference w:type="default" r:id="rId9"/>
      <w:footerReference w:type="default" r:id="rId10"/>
      <w:pgSz w:w="12240" w:h="15840"/>
      <w:pgMar w:top="1800" w:right="1080" w:bottom="1800" w:left="1080" w:header="1080" w:footer="1080" w:gutter="0"/>
      <w:cols w:space="180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1F01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F01F2" w16cid:durableId="1E67909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3D53A" w14:textId="77777777" w:rsidR="00DA106D" w:rsidRDefault="00DA106D" w:rsidP="005839B0">
      <w:pPr>
        <w:spacing w:before="0"/>
      </w:pPr>
      <w:r>
        <w:separator/>
      </w:r>
    </w:p>
  </w:endnote>
  <w:endnote w:type="continuationSeparator" w:id="0">
    <w:p w14:paraId="08DCB6DA" w14:textId="77777777" w:rsidR="00DA106D" w:rsidRDefault="00DA106D" w:rsidP="005839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MontrealTS-Light">
    <w:altName w:val="Cambria"/>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5D09" w14:textId="77777777" w:rsidR="00DA106D" w:rsidRPr="00420D11" w:rsidRDefault="00DA106D" w:rsidP="00D4086F">
    <w:pPr>
      <w:pStyle w:val="Pieddepage"/>
    </w:pPr>
    <w:r w:rsidRPr="00420D11">
      <w:t xml:space="preserve">Page </w:t>
    </w:r>
    <w:r w:rsidRPr="00420D11">
      <w:fldChar w:fldCharType="begin"/>
    </w:r>
    <w:r w:rsidRPr="00420D11">
      <w:instrText xml:space="preserve"> PAGE </w:instrText>
    </w:r>
    <w:r w:rsidRPr="00420D11">
      <w:fldChar w:fldCharType="separate"/>
    </w:r>
    <w:r w:rsidR="007C11C8">
      <w:rPr>
        <w:noProof/>
      </w:rPr>
      <w:t>2</w:t>
    </w:r>
    <w:r w:rsidRPr="00420D11">
      <w:fldChar w:fldCharType="end"/>
    </w:r>
    <w:r w:rsidRPr="00420D11">
      <w:t xml:space="preserve"> sur </w:t>
    </w:r>
    <w:r w:rsidRPr="00420D11">
      <w:fldChar w:fldCharType="begin"/>
    </w:r>
    <w:r w:rsidRPr="00420D11">
      <w:instrText xml:space="preserve"> NUMPAGES </w:instrText>
    </w:r>
    <w:r w:rsidRPr="00420D11">
      <w:fldChar w:fldCharType="separate"/>
    </w:r>
    <w:r w:rsidR="007C11C8">
      <w:rPr>
        <w:noProof/>
      </w:rPr>
      <w:t>3</w:t>
    </w:r>
    <w:r w:rsidRPr="00420D1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AFD66" w14:textId="77777777" w:rsidR="00DA106D" w:rsidRDefault="00DA106D" w:rsidP="005839B0">
      <w:pPr>
        <w:spacing w:before="0"/>
      </w:pPr>
      <w:r>
        <w:separator/>
      </w:r>
    </w:p>
  </w:footnote>
  <w:footnote w:type="continuationSeparator" w:id="0">
    <w:p w14:paraId="5410A55F" w14:textId="77777777" w:rsidR="00DA106D" w:rsidRDefault="00DA106D" w:rsidP="005839B0">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D990" w14:textId="2CFEC7F0" w:rsidR="00DA106D" w:rsidRPr="00420D11" w:rsidRDefault="00DA106D" w:rsidP="00D4086F">
    <w:pPr>
      <w:pStyle w:val="En-tte"/>
      <w:rPr>
        <w:rFonts w:ascii="MontrealTS-Light" w:hAnsi="MontrealTS-Light"/>
      </w:rPr>
    </w:pPr>
    <w:r w:rsidRPr="00420D11">
      <w:rPr>
        <w:rFonts w:ascii="MontrealTS-Light" w:hAnsi="MontrealTS-Light"/>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1124"/>
    <w:multiLevelType w:val="hybridMultilevel"/>
    <w:tmpl w:val="906C1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20791A"/>
    <w:multiLevelType w:val="hybridMultilevel"/>
    <w:tmpl w:val="3BDCC3BE"/>
    <w:lvl w:ilvl="0" w:tplc="94EC95D4">
      <w:start w:val="1"/>
      <w:numFmt w:val="bullet"/>
      <w:pStyle w:val="Paragraphedeliste"/>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A0"/>
    <w:rsid w:val="00033CCB"/>
    <w:rsid w:val="000C50C0"/>
    <w:rsid w:val="00140411"/>
    <w:rsid w:val="0015489D"/>
    <w:rsid w:val="00176D78"/>
    <w:rsid w:val="00181700"/>
    <w:rsid w:val="001E6C8E"/>
    <w:rsid w:val="001F63F4"/>
    <w:rsid w:val="00222EAE"/>
    <w:rsid w:val="003376B0"/>
    <w:rsid w:val="00356D85"/>
    <w:rsid w:val="003C7DE0"/>
    <w:rsid w:val="004071CF"/>
    <w:rsid w:val="00474EB0"/>
    <w:rsid w:val="004A25B8"/>
    <w:rsid w:val="005313ED"/>
    <w:rsid w:val="00561DA5"/>
    <w:rsid w:val="005743CE"/>
    <w:rsid w:val="005839B0"/>
    <w:rsid w:val="005A69E1"/>
    <w:rsid w:val="005B0798"/>
    <w:rsid w:val="00604790"/>
    <w:rsid w:val="00642DA7"/>
    <w:rsid w:val="00644F86"/>
    <w:rsid w:val="00651A6A"/>
    <w:rsid w:val="006A4BBF"/>
    <w:rsid w:val="00703936"/>
    <w:rsid w:val="007103A2"/>
    <w:rsid w:val="007C11C8"/>
    <w:rsid w:val="00812AF7"/>
    <w:rsid w:val="00826D25"/>
    <w:rsid w:val="00875B4A"/>
    <w:rsid w:val="008B0335"/>
    <w:rsid w:val="008D7049"/>
    <w:rsid w:val="008E3CC5"/>
    <w:rsid w:val="008F428E"/>
    <w:rsid w:val="00AC0F05"/>
    <w:rsid w:val="00B52A21"/>
    <w:rsid w:val="00B93CEF"/>
    <w:rsid w:val="00BC6BC8"/>
    <w:rsid w:val="00C51CE9"/>
    <w:rsid w:val="00CD3AC4"/>
    <w:rsid w:val="00CE0FCF"/>
    <w:rsid w:val="00D4086F"/>
    <w:rsid w:val="00D83D5D"/>
    <w:rsid w:val="00DA106D"/>
    <w:rsid w:val="00DE6CB3"/>
    <w:rsid w:val="00E57995"/>
    <w:rsid w:val="00E66CA0"/>
    <w:rsid w:val="00E777CA"/>
    <w:rsid w:val="00EB2AE5"/>
    <w:rsid w:val="00ED7A68"/>
    <w:rsid w:val="00EF25BF"/>
    <w:rsid w:val="00F109F3"/>
    <w:rsid w:val="00F704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6C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6F"/>
    <w:pPr>
      <w:spacing w:before="240"/>
    </w:pPr>
    <w:rPr>
      <w:rFonts w:ascii="Arial" w:hAnsi="Arial" w:cs="Times New Roman"/>
      <w:lang w:val="fr-CA" w:eastAsia="ja-JP"/>
    </w:rPr>
  </w:style>
  <w:style w:type="paragraph" w:styleId="Titre1">
    <w:name w:val="heading 1"/>
    <w:basedOn w:val="Normal"/>
    <w:next w:val="Normal"/>
    <w:link w:val="Titre1Car"/>
    <w:uiPriority w:val="9"/>
    <w:qFormat/>
    <w:rsid w:val="00D4086F"/>
    <w:pPr>
      <w:keepNext/>
      <w:keepLines/>
      <w:spacing w:before="360"/>
      <w:outlineLvl w:val="0"/>
    </w:pPr>
    <w:rPr>
      <w:rFonts w:ascii="Arial Black" w:eastAsiaTheme="majorEastAsia" w:hAnsi="Arial Black" w:cstheme="majorBidi"/>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086F"/>
    <w:rPr>
      <w:rFonts w:ascii="Arial Black" w:eastAsiaTheme="majorEastAsia" w:hAnsi="Arial Black" w:cstheme="majorBidi"/>
      <w:b/>
      <w:bCs/>
      <w:caps/>
      <w:sz w:val="28"/>
      <w:szCs w:val="28"/>
      <w:lang w:val="fr-CA" w:eastAsia="ja-JP"/>
    </w:rPr>
  </w:style>
  <w:style w:type="paragraph" w:styleId="En-tte">
    <w:name w:val="header"/>
    <w:basedOn w:val="Normal"/>
    <w:link w:val="En-tteCar"/>
    <w:uiPriority w:val="99"/>
    <w:unhideWhenUsed/>
    <w:qFormat/>
    <w:rsid w:val="00D4086F"/>
    <w:pPr>
      <w:tabs>
        <w:tab w:val="right" w:pos="10080"/>
      </w:tabs>
      <w:spacing w:before="0"/>
    </w:pPr>
    <w:rPr>
      <w:sz w:val="18"/>
    </w:rPr>
  </w:style>
  <w:style w:type="character" w:customStyle="1" w:styleId="En-tteCar">
    <w:name w:val="En-tête Car"/>
    <w:basedOn w:val="Policepardfaut"/>
    <w:link w:val="En-tte"/>
    <w:uiPriority w:val="99"/>
    <w:rsid w:val="00D4086F"/>
    <w:rPr>
      <w:rFonts w:ascii="Arial" w:hAnsi="Arial" w:cs="Times New Roman"/>
      <w:sz w:val="18"/>
      <w:lang w:val="fr-CA" w:eastAsia="ja-JP"/>
    </w:rPr>
  </w:style>
  <w:style w:type="paragraph" w:styleId="Pieddepage">
    <w:name w:val="footer"/>
    <w:basedOn w:val="Normal"/>
    <w:link w:val="PieddepageCar"/>
    <w:uiPriority w:val="99"/>
    <w:unhideWhenUsed/>
    <w:qFormat/>
    <w:rsid w:val="00D4086F"/>
    <w:pPr>
      <w:tabs>
        <w:tab w:val="right" w:pos="10080"/>
      </w:tabs>
      <w:spacing w:before="0"/>
      <w:jc w:val="center"/>
    </w:pPr>
    <w:rPr>
      <w:rFonts w:ascii="MontrealTS-Light" w:hAnsi="MontrealTS-Light"/>
      <w:sz w:val="18"/>
    </w:rPr>
  </w:style>
  <w:style w:type="character" w:customStyle="1" w:styleId="PieddepageCar">
    <w:name w:val="Pied de page Car"/>
    <w:basedOn w:val="Policepardfaut"/>
    <w:link w:val="Pieddepage"/>
    <w:uiPriority w:val="99"/>
    <w:rsid w:val="00D4086F"/>
    <w:rPr>
      <w:rFonts w:ascii="MontrealTS-Light" w:hAnsi="MontrealTS-Light" w:cs="Times New Roman"/>
      <w:sz w:val="18"/>
      <w:lang w:val="fr-CA" w:eastAsia="ja-JP"/>
    </w:rPr>
  </w:style>
  <w:style w:type="paragraph" w:styleId="Paragraphedeliste">
    <w:name w:val="List Paragraph"/>
    <w:basedOn w:val="Normal"/>
    <w:uiPriority w:val="34"/>
    <w:qFormat/>
    <w:rsid w:val="008F428E"/>
    <w:pPr>
      <w:numPr>
        <w:numId w:val="1"/>
      </w:numPr>
      <w:spacing w:before="120"/>
      <w:contextualSpacing/>
    </w:pPr>
    <w:rPr>
      <w:rFonts w:eastAsia="MS Mincho"/>
    </w:rPr>
  </w:style>
  <w:style w:type="character" w:styleId="Lienhypertexte">
    <w:name w:val="Hyperlink"/>
    <w:basedOn w:val="Policepardfaut"/>
    <w:uiPriority w:val="99"/>
    <w:unhideWhenUsed/>
    <w:rsid w:val="00EF25BF"/>
    <w:rPr>
      <w:color w:val="0000FF" w:themeColor="hyperlink"/>
      <w:u w:val="single"/>
    </w:rPr>
  </w:style>
  <w:style w:type="paragraph" w:styleId="Textedebulles">
    <w:name w:val="Balloon Text"/>
    <w:basedOn w:val="Normal"/>
    <w:link w:val="TextedebullesCar"/>
    <w:uiPriority w:val="99"/>
    <w:semiHidden/>
    <w:unhideWhenUsed/>
    <w:rsid w:val="00176D78"/>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6D78"/>
    <w:rPr>
      <w:rFonts w:ascii="Lucida Grande" w:hAnsi="Lucida Grande" w:cs="Lucida Grande"/>
      <w:sz w:val="18"/>
      <w:szCs w:val="18"/>
      <w:lang w:val="fr-CA" w:eastAsia="ja-JP"/>
    </w:rPr>
  </w:style>
  <w:style w:type="character" w:styleId="Marquedannotation">
    <w:name w:val="annotation reference"/>
    <w:basedOn w:val="Policepardfaut"/>
    <w:uiPriority w:val="99"/>
    <w:semiHidden/>
    <w:unhideWhenUsed/>
    <w:rsid w:val="008D7049"/>
    <w:rPr>
      <w:sz w:val="18"/>
      <w:szCs w:val="18"/>
    </w:rPr>
  </w:style>
  <w:style w:type="paragraph" w:styleId="Commentaire">
    <w:name w:val="annotation text"/>
    <w:basedOn w:val="Normal"/>
    <w:link w:val="CommentaireCar"/>
    <w:uiPriority w:val="99"/>
    <w:semiHidden/>
    <w:unhideWhenUsed/>
    <w:rsid w:val="008D7049"/>
  </w:style>
  <w:style w:type="character" w:customStyle="1" w:styleId="CommentaireCar">
    <w:name w:val="Commentaire Car"/>
    <w:basedOn w:val="Policepardfaut"/>
    <w:link w:val="Commentaire"/>
    <w:uiPriority w:val="99"/>
    <w:semiHidden/>
    <w:rsid w:val="008D7049"/>
    <w:rPr>
      <w:rFonts w:ascii="Arial" w:hAnsi="Arial" w:cs="Times New Roman"/>
      <w:lang w:val="fr-CA" w:eastAsia="ja-JP"/>
    </w:rPr>
  </w:style>
  <w:style w:type="paragraph" w:styleId="Objetducommentaire">
    <w:name w:val="annotation subject"/>
    <w:basedOn w:val="Commentaire"/>
    <w:next w:val="Commentaire"/>
    <w:link w:val="ObjetducommentaireCar"/>
    <w:uiPriority w:val="99"/>
    <w:semiHidden/>
    <w:unhideWhenUsed/>
    <w:rsid w:val="008D7049"/>
    <w:rPr>
      <w:b/>
      <w:bCs/>
      <w:sz w:val="20"/>
      <w:szCs w:val="20"/>
    </w:rPr>
  </w:style>
  <w:style w:type="character" w:customStyle="1" w:styleId="ObjetducommentaireCar">
    <w:name w:val="Objet du commentaire Car"/>
    <w:basedOn w:val="CommentaireCar"/>
    <w:link w:val="Objetducommentaire"/>
    <w:uiPriority w:val="99"/>
    <w:semiHidden/>
    <w:rsid w:val="008D7049"/>
    <w:rPr>
      <w:rFonts w:ascii="Arial" w:hAnsi="Arial" w:cs="Times New Roman"/>
      <w:b/>
      <w:bCs/>
      <w:sz w:val="20"/>
      <w:szCs w:val="20"/>
      <w:lang w:val="fr-CA" w:eastAsia="ja-JP"/>
    </w:rPr>
  </w:style>
  <w:style w:type="character" w:styleId="Accentuation">
    <w:name w:val="Emphasis"/>
    <w:basedOn w:val="Policepardfaut"/>
    <w:uiPriority w:val="20"/>
    <w:qFormat/>
    <w:rsid w:val="000C50C0"/>
    <w:rPr>
      <w:i/>
      <w:iCs/>
    </w:rPr>
  </w:style>
  <w:style w:type="paragraph" w:styleId="Rvision">
    <w:name w:val="Revision"/>
    <w:hidden/>
    <w:uiPriority w:val="99"/>
    <w:semiHidden/>
    <w:rsid w:val="00222EAE"/>
    <w:rPr>
      <w:rFonts w:ascii="Arial" w:hAnsi="Arial" w:cs="Times New Roman"/>
      <w:lang w:val="fr-CA" w:eastAsia="ja-JP"/>
    </w:rPr>
  </w:style>
  <w:style w:type="character" w:styleId="lev">
    <w:name w:val="Strong"/>
    <w:basedOn w:val="Policepardfaut"/>
    <w:uiPriority w:val="22"/>
    <w:qFormat/>
    <w:rsid w:val="00DA10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6F"/>
    <w:pPr>
      <w:spacing w:before="240"/>
    </w:pPr>
    <w:rPr>
      <w:rFonts w:ascii="Arial" w:hAnsi="Arial" w:cs="Times New Roman"/>
      <w:lang w:val="fr-CA" w:eastAsia="ja-JP"/>
    </w:rPr>
  </w:style>
  <w:style w:type="paragraph" w:styleId="Titre1">
    <w:name w:val="heading 1"/>
    <w:basedOn w:val="Normal"/>
    <w:next w:val="Normal"/>
    <w:link w:val="Titre1Car"/>
    <w:uiPriority w:val="9"/>
    <w:qFormat/>
    <w:rsid w:val="00D4086F"/>
    <w:pPr>
      <w:keepNext/>
      <w:keepLines/>
      <w:spacing w:before="360"/>
      <w:outlineLvl w:val="0"/>
    </w:pPr>
    <w:rPr>
      <w:rFonts w:ascii="Arial Black" w:eastAsiaTheme="majorEastAsia" w:hAnsi="Arial Black" w:cstheme="majorBidi"/>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086F"/>
    <w:rPr>
      <w:rFonts w:ascii="Arial Black" w:eastAsiaTheme="majorEastAsia" w:hAnsi="Arial Black" w:cstheme="majorBidi"/>
      <w:b/>
      <w:bCs/>
      <w:caps/>
      <w:sz w:val="28"/>
      <w:szCs w:val="28"/>
      <w:lang w:val="fr-CA" w:eastAsia="ja-JP"/>
    </w:rPr>
  </w:style>
  <w:style w:type="paragraph" w:styleId="En-tte">
    <w:name w:val="header"/>
    <w:basedOn w:val="Normal"/>
    <w:link w:val="En-tteCar"/>
    <w:uiPriority w:val="99"/>
    <w:unhideWhenUsed/>
    <w:qFormat/>
    <w:rsid w:val="00D4086F"/>
    <w:pPr>
      <w:tabs>
        <w:tab w:val="right" w:pos="10080"/>
      </w:tabs>
      <w:spacing w:before="0"/>
    </w:pPr>
    <w:rPr>
      <w:sz w:val="18"/>
    </w:rPr>
  </w:style>
  <w:style w:type="character" w:customStyle="1" w:styleId="En-tteCar">
    <w:name w:val="En-tête Car"/>
    <w:basedOn w:val="Policepardfaut"/>
    <w:link w:val="En-tte"/>
    <w:uiPriority w:val="99"/>
    <w:rsid w:val="00D4086F"/>
    <w:rPr>
      <w:rFonts w:ascii="Arial" w:hAnsi="Arial" w:cs="Times New Roman"/>
      <w:sz w:val="18"/>
      <w:lang w:val="fr-CA" w:eastAsia="ja-JP"/>
    </w:rPr>
  </w:style>
  <w:style w:type="paragraph" w:styleId="Pieddepage">
    <w:name w:val="footer"/>
    <w:basedOn w:val="Normal"/>
    <w:link w:val="PieddepageCar"/>
    <w:uiPriority w:val="99"/>
    <w:unhideWhenUsed/>
    <w:qFormat/>
    <w:rsid w:val="00D4086F"/>
    <w:pPr>
      <w:tabs>
        <w:tab w:val="right" w:pos="10080"/>
      </w:tabs>
      <w:spacing w:before="0"/>
      <w:jc w:val="center"/>
    </w:pPr>
    <w:rPr>
      <w:rFonts w:ascii="MontrealTS-Light" w:hAnsi="MontrealTS-Light"/>
      <w:sz w:val="18"/>
    </w:rPr>
  </w:style>
  <w:style w:type="character" w:customStyle="1" w:styleId="PieddepageCar">
    <w:name w:val="Pied de page Car"/>
    <w:basedOn w:val="Policepardfaut"/>
    <w:link w:val="Pieddepage"/>
    <w:uiPriority w:val="99"/>
    <w:rsid w:val="00D4086F"/>
    <w:rPr>
      <w:rFonts w:ascii="MontrealTS-Light" w:hAnsi="MontrealTS-Light" w:cs="Times New Roman"/>
      <w:sz w:val="18"/>
      <w:lang w:val="fr-CA" w:eastAsia="ja-JP"/>
    </w:rPr>
  </w:style>
  <w:style w:type="paragraph" w:styleId="Paragraphedeliste">
    <w:name w:val="List Paragraph"/>
    <w:basedOn w:val="Normal"/>
    <w:uiPriority w:val="34"/>
    <w:qFormat/>
    <w:rsid w:val="008F428E"/>
    <w:pPr>
      <w:numPr>
        <w:numId w:val="1"/>
      </w:numPr>
      <w:spacing w:before="120"/>
      <w:contextualSpacing/>
    </w:pPr>
    <w:rPr>
      <w:rFonts w:eastAsia="MS Mincho"/>
    </w:rPr>
  </w:style>
  <w:style w:type="character" w:styleId="Lienhypertexte">
    <w:name w:val="Hyperlink"/>
    <w:basedOn w:val="Policepardfaut"/>
    <w:uiPriority w:val="99"/>
    <w:unhideWhenUsed/>
    <w:rsid w:val="00EF25BF"/>
    <w:rPr>
      <w:color w:val="0000FF" w:themeColor="hyperlink"/>
      <w:u w:val="single"/>
    </w:rPr>
  </w:style>
  <w:style w:type="paragraph" w:styleId="Textedebulles">
    <w:name w:val="Balloon Text"/>
    <w:basedOn w:val="Normal"/>
    <w:link w:val="TextedebullesCar"/>
    <w:uiPriority w:val="99"/>
    <w:semiHidden/>
    <w:unhideWhenUsed/>
    <w:rsid w:val="00176D78"/>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6D78"/>
    <w:rPr>
      <w:rFonts w:ascii="Lucida Grande" w:hAnsi="Lucida Grande" w:cs="Lucida Grande"/>
      <w:sz w:val="18"/>
      <w:szCs w:val="18"/>
      <w:lang w:val="fr-CA" w:eastAsia="ja-JP"/>
    </w:rPr>
  </w:style>
  <w:style w:type="character" w:styleId="Marquedannotation">
    <w:name w:val="annotation reference"/>
    <w:basedOn w:val="Policepardfaut"/>
    <w:uiPriority w:val="99"/>
    <w:semiHidden/>
    <w:unhideWhenUsed/>
    <w:rsid w:val="008D7049"/>
    <w:rPr>
      <w:sz w:val="18"/>
      <w:szCs w:val="18"/>
    </w:rPr>
  </w:style>
  <w:style w:type="paragraph" w:styleId="Commentaire">
    <w:name w:val="annotation text"/>
    <w:basedOn w:val="Normal"/>
    <w:link w:val="CommentaireCar"/>
    <w:uiPriority w:val="99"/>
    <w:semiHidden/>
    <w:unhideWhenUsed/>
    <w:rsid w:val="008D7049"/>
  </w:style>
  <w:style w:type="character" w:customStyle="1" w:styleId="CommentaireCar">
    <w:name w:val="Commentaire Car"/>
    <w:basedOn w:val="Policepardfaut"/>
    <w:link w:val="Commentaire"/>
    <w:uiPriority w:val="99"/>
    <w:semiHidden/>
    <w:rsid w:val="008D7049"/>
    <w:rPr>
      <w:rFonts w:ascii="Arial" w:hAnsi="Arial" w:cs="Times New Roman"/>
      <w:lang w:val="fr-CA" w:eastAsia="ja-JP"/>
    </w:rPr>
  </w:style>
  <w:style w:type="paragraph" w:styleId="Objetducommentaire">
    <w:name w:val="annotation subject"/>
    <w:basedOn w:val="Commentaire"/>
    <w:next w:val="Commentaire"/>
    <w:link w:val="ObjetducommentaireCar"/>
    <w:uiPriority w:val="99"/>
    <w:semiHidden/>
    <w:unhideWhenUsed/>
    <w:rsid w:val="008D7049"/>
    <w:rPr>
      <w:b/>
      <w:bCs/>
      <w:sz w:val="20"/>
      <w:szCs w:val="20"/>
    </w:rPr>
  </w:style>
  <w:style w:type="character" w:customStyle="1" w:styleId="ObjetducommentaireCar">
    <w:name w:val="Objet du commentaire Car"/>
    <w:basedOn w:val="CommentaireCar"/>
    <w:link w:val="Objetducommentaire"/>
    <w:uiPriority w:val="99"/>
    <w:semiHidden/>
    <w:rsid w:val="008D7049"/>
    <w:rPr>
      <w:rFonts w:ascii="Arial" w:hAnsi="Arial" w:cs="Times New Roman"/>
      <w:b/>
      <w:bCs/>
      <w:sz w:val="20"/>
      <w:szCs w:val="20"/>
      <w:lang w:val="fr-CA" w:eastAsia="ja-JP"/>
    </w:rPr>
  </w:style>
  <w:style w:type="character" w:styleId="Accentuation">
    <w:name w:val="Emphasis"/>
    <w:basedOn w:val="Policepardfaut"/>
    <w:uiPriority w:val="20"/>
    <w:qFormat/>
    <w:rsid w:val="000C50C0"/>
    <w:rPr>
      <w:i/>
      <w:iCs/>
    </w:rPr>
  </w:style>
  <w:style w:type="paragraph" w:styleId="Rvision">
    <w:name w:val="Revision"/>
    <w:hidden/>
    <w:uiPriority w:val="99"/>
    <w:semiHidden/>
    <w:rsid w:val="00222EAE"/>
    <w:rPr>
      <w:rFonts w:ascii="Arial" w:hAnsi="Arial" w:cs="Times New Roman"/>
      <w:lang w:val="fr-CA" w:eastAsia="ja-JP"/>
    </w:rPr>
  </w:style>
  <w:style w:type="character" w:styleId="lev">
    <w:name w:val="Strong"/>
    <w:basedOn w:val="Policepardfaut"/>
    <w:uiPriority w:val="22"/>
    <w:qFormat/>
    <w:rsid w:val="00DA1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6323">
      <w:bodyDiv w:val="1"/>
      <w:marLeft w:val="0"/>
      <w:marRight w:val="0"/>
      <w:marTop w:val="0"/>
      <w:marBottom w:val="0"/>
      <w:divBdr>
        <w:top w:val="none" w:sz="0" w:space="0" w:color="auto"/>
        <w:left w:val="none" w:sz="0" w:space="0" w:color="auto"/>
        <w:bottom w:val="none" w:sz="0" w:space="0" w:color="auto"/>
        <w:right w:val="none" w:sz="0" w:space="0" w:color="auto"/>
      </w:divBdr>
    </w:div>
    <w:div w:id="492256104">
      <w:bodyDiv w:val="1"/>
      <w:marLeft w:val="0"/>
      <w:marRight w:val="0"/>
      <w:marTop w:val="0"/>
      <w:marBottom w:val="0"/>
      <w:divBdr>
        <w:top w:val="none" w:sz="0" w:space="0" w:color="auto"/>
        <w:left w:val="none" w:sz="0" w:space="0" w:color="auto"/>
        <w:bottom w:val="none" w:sz="0" w:space="0" w:color="auto"/>
        <w:right w:val="none" w:sz="0" w:space="0" w:color="auto"/>
      </w:divBdr>
    </w:div>
    <w:div w:id="1342708490">
      <w:bodyDiv w:val="1"/>
      <w:marLeft w:val="0"/>
      <w:marRight w:val="0"/>
      <w:marTop w:val="0"/>
      <w:marBottom w:val="0"/>
      <w:divBdr>
        <w:top w:val="none" w:sz="0" w:space="0" w:color="auto"/>
        <w:left w:val="none" w:sz="0" w:space="0" w:color="auto"/>
        <w:bottom w:val="none" w:sz="0" w:space="0" w:color="auto"/>
        <w:right w:val="none" w:sz="0" w:space="0" w:color="auto"/>
      </w:divBdr>
    </w:div>
    <w:div w:id="2006784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apru.qc.ca/membe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4516</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FRAPRU MacBook Air</cp:lastModifiedBy>
  <cp:revision>3</cp:revision>
  <dcterms:created xsi:type="dcterms:W3CDTF">2018-04-03T18:50:00Z</dcterms:created>
  <dcterms:modified xsi:type="dcterms:W3CDTF">2018-04-03T19:20:00Z</dcterms:modified>
</cp:coreProperties>
</file>